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A47DC" w14:textId="77777777" w:rsidR="008752F5" w:rsidRDefault="008E7CEE" w:rsidP="007073FE">
      <w:pPr>
        <w:pStyle w:val="Default"/>
        <w:jc w:val="center"/>
        <w:rPr>
          <w:b/>
          <w:sz w:val="32"/>
        </w:rPr>
      </w:pPr>
      <w:r>
        <w:rPr>
          <w:b/>
          <w:sz w:val="32"/>
        </w:rPr>
        <w:t xml:space="preserve">Rum River </w:t>
      </w:r>
      <w:r w:rsidR="005B57C5" w:rsidRPr="005646B3">
        <w:rPr>
          <w:b/>
          <w:sz w:val="32"/>
        </w:rPr>
        <w:t xml:space="preserve">Conservation Easements </w:t>
      </w:r>
    </w:p>
    <w:p w14:paraId="29B3ADD9" w14:textId="77777777" w:rsidR="00262D27" w:rsidRPr="008752F5" w:rsidRDefault="004935A3" w:rsidP="007073FE">
      <w:pPr>
        <w:pStyle w:val="Default"/>
        <w:jc w:val="center"/>
        <w:rPr>
          <w:b/>
          <w:i/>
        </w:rPr>
      </w:pPr>
      <w:r w:rsidRPr="008752F5">
        <w:rPr>
          <w:b/>
          <w:i/>
        </w:rPr>
        <w:t>Frequently Asked Questions</w:t>
      </w:r>
    </w:p>
    <w:p w14:paraId="6D211906" w14:textId="77777777" w:rsidR="005B57C5" w:rsidRDefault="005B57C5" w:rsidP="005B57C5">
      <w:pPr>
        <w:autoSpaceDE w:val="0"/>
        <w:autoSpaceDN w:val="0"/>
        <w:adjustRightInd w:val="0"/>
        <w:spacing w:after="0" w:line="240" w:lineRule="auto"/>
        <w:rPr>
          <w:rFonts w:ascii="Times New Roman" w:hAnsi="Times New Roman" w:cs="Times New Roman"/>
        </w:rPr>
      </w:pPr>
    </w:p>
    <w:p w14:paraId="29C9E80D" w14:textId="77777777" w:rsidR="00B455AA" w:rsidRPr="005646B3" w:rsidRDefault="005B57C5" w:rsidP="001A468A">
      <w:pPr>
        <w:autoSpaceDE w:val="0"/>
        <w:autoSpaceDN w:val="0"/>
        <w:adjustRightInd w:val="0"/>
        <w:spacing w:after="0" w:line="240" w:lineRule="auto"/>
        <w:rPr>
          <w:rFonts w:ascii="Times New Roman" w:hAnsi="Times New Roman" w:cs="Times New Roman"/>
        </w:rPr>
      </w:pPr>
      <w:r w:rsidRPr="005646B3">
        <w:rPr>
          <w:rFonts w:ascii="Times New Roman" w:hAnsi="Times New Roman" w:cs="Times New Roman"/>
        </w:rPr>
        <w:t xml:space="preserve">When entering into a conservation easement many questions come to mind ranging from “what are the terms and requirements of the easement” to “how will this easement and its financial gains affect my operation?” This </w:t>
      </w:r>
      <w:r w:rsidR="00547143">
        <w:rPr>
          <w:rFonts w:ascii="Times New Roman" w:hAnsi="Times New Roman" w:cs="Times New Roman"/>
        </w:rPr>
        <w:t>document</w:t>
      </w:r>
      <w:r w:rsidRPr="005646B3">
        <w:rPr>
          <w:rFonts w:ascii="Times New Roman" w:hAnsi="Times New Roman" w:cs="Times New Roman"/>
        </w:rPr>
        <w:t xml:space="preserve"> is not intended to answer </w:t>
      </w:r>
      <w:r w:rsidR="00351C35" w:rsidRPr="005646B3">
        <w:rPr>
          <w:rFonts w:ascii="Times New Roman" w:hAnsi="Times New Roman" w:cs="Times New Roman"/>
        </w:rPr>
        <w:t>all</w:t>
      </w:r>
      <w:r w:rsidRPr="005646B3">
        <w:rPr>
          <w:rFonts w:ascii="Times New Roman" w:hAnsi="Times New Roman" w:cs="Times New Roman"/>
        </w:rPr>
        <w:t xml:space="preserve"> your questions, but it will address some of the most commonly asked questions and draw attention to issues you will need to examine before deciding to </w:t>
      </w:r>
      <w:r w:rsidR="009E5674" w:rsidRPr="005646B3">
        <w:rPr>
          <w:rFonts w:ascii="Times New Roman" w:hAnsi="Times New Roman" w:cs="Times New Roman"/>
        </w:rPr>
        <w:t>proceed with a conservation easement</w:t>
      </w:r>
      <w:r w:rsidRPr="005646B3">
        <w:rPr>
          <w:rFonts w:ascii="Times New Roman" w:hAnsi="Times New Roman" w:cs="Times New Roman"/>
        </w:rPr>
        <w:t>. Soil and Water Conservation District (SWCD) staff will be able to provide you with additional information</w:t>
      </w:r>
      <w:r w:rsidR="00547143">
        <w:rPr>
          <w:rFonts w:ascii="Times New Roman" w:hAnsi="Times New Roman" w:cs="Times New Roman"/>
        </w:rPr>
        <w:t xml:space="preserve"> and help answer questions.</w:t>
      </w:r>
    </w:p>
    <w:p w14:paraId="41D811B7" w14:textId="77777777" w:rsidR="00B84894" w:rsidRPr="005646B3" w:rsidRDefault="00B455AA" w:rsidP="001A468A">
      <w:pPr>
        <w:autoSpaceDE w:val="0"/>
        <w:autoSpaceDN w:val="0"/>
        <w:adjustRightInd w:val="0"/>
        <w:spacing w:after="0" w:line="240" w:lineRule="auto"/>
        <w:rPr>
          <w:rFonts w:ascii="Times New Roman" w:hAnsi="Times New Roman" w:cs="Times New Roman"/>
          <w:noProof/>
        </w:rPr>
      </w:pPr>
      <w:r w:rsidRPr="005646B3">
        <w:rPr>
          <w:rFonts w:ascii="Times New Roman" w:hAnsi="Times New Roman" w:cs="Times New Roman"/>
          <w:noProof/>
        </w:rPr>
        <w:t xml:space="preserve"> </w:t>
      </w:r>
    </w:p>
    <w:p w14:paraId="192C6EE7" w14:textId="77777777" w:rsidR="00262D27" w:rsidRPr="005646B3" w:rsidRDefault="00262D27" w:rsidP="001A468A">
      <w:pPr>
        <w:pStyle w:val="Default"/>
        <w:rPr>
          <w:sz w:val="22"/>
          <w:szCs w:val="22"/>
        </w:rPr>
      </w:pPr>
      <w:r w:rsidRPr="005646B3">
        <w:rPr>
          <w:b/>
          <w:bCs/>
          <w:sz w:val="22"/>
          <w:szCs w:val="22"/>
        </w:rPr>
        <w:t xml:space="preserve">What is a </w:t>
      </w:r>
      <w:r w:rsidR="004935A3" w:rsidRPr="005646B3">
        <w:rPr>
          <w:b/>
          <w:bCs/>
          <w:sz w:val="22"/>
          <w:szCs w:val="22"/>
        </w:rPr>
        <w:t>c</w:t>
      </w:r>
      <w:r w:rsidRPr="005646B3">
        <w:rPr>
          <w:b/>
          <w:bCs/>
          <w:sz w:val="22"/>
          <w:szCs w:val="22"/>
        </w:rPr>
        <w:t xml:space="preserve">onservation easement? </w:t>
      </w:r>
    </w:p>
    <w:p w14:paraId="58A74A17" w14:textId="77777777" w:rsidR="00D713F7" w:rsidRPr="005646B3" w:rsidRDefault="00262D27" w:rsidP="00D713F7">
      <w:pPr>
        <w:pStyle w:val="Default"/>
        <w:rPr>
          <w:sz w:val="22"/>
          <w:szCs w:val="22"/>
        </w:rPr>
      </w:pPr>
      <w:r w:rsidRPr="005646B3">
        <w:rPr>
          <w:sz w:val="22"/>
          <w:szCs w:val="22"/>
        </w:rPr>
        <w:t xml:space="preserve">At its simplest, a conservation easement is a set of restrictions placed on a property by a landowner </w:t>
      </w:r>
      <w:r w:rsidR="00904868">
        <w:rPr>
          <w:sz w:val="22"/>
          <w:szCs w:val="22"/>
        </w:rPr>
        <w:t xml:space="preserve">who voluntarily agrees </w:t>
      </w:r>
      <w:r w:rsidRPr="005646B3">
        <w:rPr>
          <w:sz w:val="22"/>
          <w:szCs w:val="22"/>
        </w:rPr>
        <w:t xml:space="preserve">to protect </w:t>
      </w:r>
      <w:r w:rsidR="00904868">
        <w:rPr>
          <w:sz w:val="22"/>
          <w:szCs w:val="22"/>
        </w:rPr>
        <w:t>specified</w:t>
      </w:r>
      <w:r w:rsidRPr="005646B3">
        <w:rPr>
          <w:sz w:val="22"/>
          <w:szCs w:val="22"/>
        </w:rPr>
        <w:t xml:space="preserve"> natural resources. The </w:t>
      </w:r>
      <w:bookmarkStart w:id="0" w:name="_Hlk25238130"/>
      <w:r w:rsidRPr="005646B3">
        <w:rPr>
          <w:sz w:val="22"/>
          <w:szCs w:val="22"/>
        </w:rPr>
        <w:t>restrictions</w:t>
      </w:r>
      <w:r w:rsidR="004935A3" w:rsidRPr="005646B3">
        <w:rPr>
          <w:sz w:val="22"/>
          <w:szCs w:val="22"/>
        </w:rPr>
        <w:t xml:space="preserve">—or </w:t>
      </w:r>
      <w:bookmarkEnd w:id="0"/>
      <w:r w:rsidR="004935A3" w:rsidRPr="005646B3">
        <w:rPr>
          <w:sz w:val="22"/>
          <w:szCs w:val="22"/>
        </w:rPr>
        <w:t>easement—</w:t>
      </w:r>
      <w:r w:rsidRPr="005646B3">
        <w:rPr>
          <w:sz w:val="22"/>
          <w:szCs w:val="22"/>
        </w:rPr>
        <w:t>are enforced (or “held”) by the</w:t>
      </w:r>
      <w:r w:rsidR="004935A3" w:rsidRPr="005646B3">
        <w:rPr>
          <w:sz w:val="22"/>
          <w:szCs w:val="22"/>
        </w:rPr>
        <w:t xml:space="preserve"> Minnesota</w:t>
      </w:r>
      <w:r w:rsidRPr="005646B3">
        <w:rPr>
          <w:sz w:val="22"/>
          <w:szCs w:val="22"/>
        </w:rPr>
        <w:t xml:space="preserve"> Board of Water </w:t>
      </w:r>
      <w:r w:rsidR="00904868">
        <w:rPr>
          <w:sz w:val="22"/>
          <w:szCs w:val="22"/>
        </w:rPr>
        <w:t>&amp;</w:t>
      </w:r>
      <w:r w:rsidR="00B84894" w:rsidRPr="005646B3">
        <w:rPr>
          <w:sz w:val="22"/>
          <w:szCs w:val="22"/>
        </w:rPr>
        <w:t xml:space="preserve"> Soil </w:t>
      </w:r>
      <w:r w:rsidRPr="005646B3">
        <w:rPr>
          <w:sz w:val="22"/>
          <w:szCs w:val="22"/>
        </w:rPr>
        <w:t>Resources (BWSR)</w:t>
      </w:r>
      <w:r w:rsidR="00B81C98" w:rsidRPr="005646B3">
        <w:rPr>
          <w:sz w:val="22"/>
          <w:szCs w:val="22"/>
        </w:rPr>
        <w:t>.</w:t>
      </w:r>
      <w:r w:rsidR="005B57C5" w:rsidRPr="005646B3">
        <w:rPr>
          <w:sz w:val="22"/>
          <w:szCs w:val="22"/>
        </w:rPr>
        <w:t xml:space="preserve"> </w:t>
      </w:r>
    </w:p>
    <w:p w14:paraId="24D23AB6" w14:textId="77777777" w:rsidR="00D713F7" w:rsidRPr="005646B3" w:rsidRDefault="00D713F7" w:rsidP="00D713F7">
      <w:pPr>
        <w:pStyle w:val="Default"/>
        <w:rPr>
          <w:sz w:val="22"/>
          <w:szCs w:val="22"/>
        </w:rPr>
      </w:pPr>
    </w:p>
    <w:p w14:paraId="3023103D" w14:textId="77777777" w:rsidR="00262D27" w:rsidRPr="005646B3" w:rsidRDefault="00262D27" w:rsidP="00D713F7">
      <w:pPr>
        <w:pStyle w:val="Default"/>
        <w:rPr>
          <w:sz w:val="22"/>
          <w:szCs w:val="22"/>
        </w:rPr>
      </w:pPr>
      <w:r w:rsidRPr="005646B3">
        <w:rPr>
          <w:b/>
          <w:bCs/>
          <w:sz w:val="22"/>
          <w:szCs w:val="22"/>
        </w:rPr>
        <w:t xml:space="preserve">What restrictions are included in the easement? </w:t>
      </w:r>
    </w:p>
    <w:p w14:paraId="4C32CFDF" w14:textId="77777777" w:rsidR="006F053B" w:rsidRPr="005646B3" w:rsidRDefault="009C5E19" w:rsidP="005646B3">
      <w:pPr>
        <w:pStyle w:val="Default"/>
        <w:rPr>
          <w:sz w:val="22"/>
          <w:szCs w:val="22"/>
        </w:rPr>
      </w:pPr>
      <w:r w:rsidRPr="005646B3">
        <w:rPr>
          <w:sz w:val="22"/>
          <w:szCs w:val="22"/>
        </w:rPr>
        <w:t>An easement is</w:t>
      </w:r>
      <w:r w:rsidR="00262D27" w:rsidRPr="005646B3">
        <w:rPr>
          <w:sz w:val="22"/>
          <w:szCs w:val="22"/>
        </w:rPr>
        <w:t xml:space="preserve"> designed to address specific resource</w:t>
      </w:r>
      <w:r w:rsidR="00113AB9">
        <w:rPr>
          <w:sz w:val="22"/>
          <w:szCs w:val="22"/>
        </w:rPr>
        <w:t xml:space="preserve"> protection</w:t>
      </w:r>
      <w:r w:rsidR="00262D27" w:rsidRPr="005646B3">
        <w:rPr>
          <w:sz w:val="22"/>
          <w:szCs w:val="22"/>
        </w:rPr>
        <w:t xml:space="preserve"> needs and landowner desires on a specific property. For the </w:t>
      </w:r>
      <w:r w:rsidR="009802B5">
        <w:rPr>
          <w:sz w:val="22"/>
          <w:szCs w:val="22"/>
        </w:rPr>
        <w:t>Rum River RIM (Reinvest in Minnesota)</w:t>
      </w:r>
      <w:r w:rsidR="006F053B" w:rsidRPr="005646B3">
        <w:rPr>
          <w:sz w:val="22"/>
          <w:szCs w:val="22"/>
        </w:rPr>
        <w:t xml:space="preserve"> Pro</w:t>
      </w:r>
      <w:r w:rsidR="00D713F7" w:rsidRPr="005646B3">
        <w:rPr>
          <w:sz w:val="22"/>
          <w:szCs w:val="22"/>
        </w:rPr>
        <w:t>gram</w:t>
      </w:r>
      <w:r w:rsidR="005407B3" w:rsidRPr="005646B3">
        <w:rPr>
          <w:sz w:val="22"/>
          <w:szCs w:val="22"/>
        </w:rPr>
        <w:t xml:space="preserve"> these</w:t>
      </w:r>
      <w:r w:rsidR="00113AB9">
        <w:rPr>
          <w:sz w:val="22"/>
          <w:szCs w:val="22"/>
        </w:rPr>
        <w:t xml:space="preserve"> could include</w:t>
      </w:r>
      <w:r w:rsidR="005407B3" w:rsidRPr="005646B3">
        <w:rPr>
          <w:sz w:val="22"/>
          <w:szCs w:val="22"/>
        </w:rPr>
        <w:t xml:space="preserve"> restrictions </w:t>
      </w:r>
      <w:r w:rsidR="00113AB9">
        <w:rPr>
          <w:sz w:val="22"/>
          <w:szCs w:val="22"/>
        </w:rPr>
        <w:t>on</w:t>
      </w:r>
      <w:r w:rsidR="005407B3" w:rsidRPr="005646B3">
        <w:rPr>
          <w:sz w:val="22"/>
          <w:szCs w:val="22"/>
        </w:rPr>
        <w:t xml:space="preserve">: </w:t>
      </w:r>
      <w:r w:rsidR="00815E0B" w:rsidRPr="005646B3">
        <w:rPr>
          <w:sz w:val="22"/>
          <w:szCs w:val="22"/>
        </w:rPr>
        <w:t>cropping</w:t>
      </w:r>
      <w:r w:rsidR="007C2031" w:rsidRPr="005646B3">
        <w:rPr>
          <w:sz w:val="22"/>
          <w:szCs w:val="22"/>
        </w:rPr>
        <w:t xml:space="preserve"> and grazing</w:t>
      </w:r>
      <w:r w:rsidR="005646B3" w:rsidRPr="005646B3">
        <w:rPr>
          <w:sz w:val="22"/>
          <w:szCs w:val="22"/>
        </w:rPr>
        <w:t xml:space="preserve">, </w:t>
      </w:r>
      <w:r w:rsidR="006F053B" w:rsidRPr="005646B3">
        <w:rPr>
          <w:sz w:val="22"/>
          <w:szCs w:val="22"/>
        </w:rPr>
        <w:t>harvesting large amounts of trees unless approved by BWSR with a forest stewardship plan</w:t>
      </w:r>
      <w:r w:rsidR="005646B3" w:rsidRPr="005646B3">
        <w:rPr>
          <w:sz w:val="22"/>
          <w:szCs w:val="22"/>
        </w:rPr>
        <w:t xml:space="preserve">, </w:t>
      </w:r>
      <w:r w:rsidR="005407B3" w:rsidRPr="005646B3">
        <w:rPr>
          <w:sz w:val="22"/>
          <w:szCs w:val="22"/>
        </w:rPr>
        <w:t>b</w:t>
      </w:r>
      <w:r w:rsidR="00262D27" w:rsidRPr="005646B3">
        <w:rPr>
          <w:sz w:val="22"/>
          <w:szCs w:val="22"/>
        </w:rPr>
        <w:t>uilding and sub-development rights</w:t>
      </w:r>
      <w:r w:rsidR="005646B3" w:rsidRPr="005646B3">
        <w:rPr>
          <w:sz w:val="22"/>
          <w:szCs w:val="22"/>
        </w:rPr>
        <w:t xml:space="preserve">, </w:t>
      </w:r>
      <w:r w:rsidR="006F053B" w:rsidRPr="005646B3">
        <w:rPr>
          <w:sz w:val="22"/>
          <w:szCs w:val="22"/>
        </w:rPr>
        <w:t>mining activities</w:t>
      </w:r>
      <w:r w:rsidR="005646B3" w:rsidRPr="005646B3">
        <w:rPr>
          <w:sz w:val="22"/>
          <w:szCs w:val="22"/>
        </w:rPr>
        <w:t xml:space="preserve">, and </w:t>
      </w:r>
      <w:r w:rsidR="006F053B" w:rsidRPr="005646B3">
        <w:rPr>
          <w:sz w:val="22"/>
          <w:szCs w:val="22"/>
        </w:rPr>
        <w:t xml:space="preserve">placement </w:t>
      </w:r>
      <w:r w:rsidR="00F00997">
        <w:rPr>
          <w:sz w:val="22"/>
          <w:szCs w:val="22"/>
        </w:rPr>
        <w:t xml:space="preserve">and condition </w:t>
      </w:r>
      <w:r w:rsidR="006F053B" w:rsidRPr="005646B3">
        <w:rPr>
          <w:sz w:val="22"/>
          <w:szCs w:val="22"/>
        </w:rPr>
        <w:t>of wells and sewage disposal systems</w:t>
      </w:r>
      <w:r w:rsidR="005646B3" w:rsidRPr="005646B3">
        <w:rPr>
          <w:sz w:val="22"/>
          <w:szCs w:val="22"/>
        </w:rPr>
        <w:t>.</w:t>
      </w:r>
    </w:p>
    <w:p w14:paraId="545D8470" w14:textId="77777777" w:rsidR="00905E51" w:rsidRPr="005646B3" w:rsidRDefault="00905E51" w:rsidP="001A468A">
      <w:pPr>
        <w:pStyle w:val="Default"/>
        <w:rPr>
          <w:sz w:val="22"/>
          <w:szCs w:val="22"/>
        </w:rPr>
      </w:pPr>
    </w:p>
    <w:p w14:paraId="22AEA224" w14:textId="77777777" w:rsidR="00905E51" w:rsidRPr="005646B3" w:rsidRDefault="00905E51" w:rsidP="001A468A">
      <w:pPr>
        <w:pStyle w:val="Default"/>
        <w:rPr>
          <w:b/>
          <w:sz w:val="22"/>
          <w:szCs w:val="22"/>
        </w:rPr>
      </w:pPr>
      <w:r w:rsidRPr="005646B3">
        <w:rPr>
          <w:b/>
          <w:sz w:val="22"/>
          <w:szCs w:val="22"/>
        </w:rPr>
        <w:t>What land uses are allowed with an easement?</w:t>
      </w:r>
    </w:p>
    <w:p w14:paraId="208F16AC" w14:textId="77777777" w:rsidR="007D4C6F" w:rsidRPr="005646B3" w:rsidRDefault="007D4C6F" w:rsidP="001A468A">
      <w:pPr>
        <w:pStyle w:val="Default"/>
        <w:rPr>
          <w:sz w:val="22"/>
          <w:szCs w:val="22"/>
        </w:rPr>
      </w:pPr>
      <w:r w:rsidRPr="005646B3">
        <w:rPr>
          <w:sz w:val="22"/>
          <w:szCs w:val="22"/>
        </w:rPr>
        <w:t>Recreational activities including, but not limited to: hunting, fishing, trapping, trails, and hiking. Forests can still be managed according to an approved forestry management plan.</w:t>
      </w:r>
      <w:r w:rsidR="006B4FCA" w:rsidRPr="005646B3">
        <w:rPr>
          <w:sz w:val="22"/>
          <w:szCs w:val="22"/>
        </w:rPr>
        <w:t xml:space="preserve"> Current buildings and driveways can be excluded from the easement.</w:t>
      </w:r>
    </w:p>
    <w:p w14:paraId="2C6584ED" w14:textId="77777777" w:rsidR="007D4C6F" w:rsidRPr="005646B3" w:rsidRDefault="007D4C6F" w:rsidP="001A468A">
      <w:pPr>
        <w:pStyle w:val="Default"/>
        <w:rPr>
          <w:sz w:val="22"/>
          <w:szCs w:val="22"/>
        </w:rPr>
      </w:pPr>
    </w:p>
    <w:p w14:paraId="4DA933AA" w14:textId="77777777" w:rsidR="007D4C6F" w:rsidRPr="005646B3" w:rsidRDefault="007D4C6F" w:rsidP="001A468A">
      <w:pPr>
        <w:pStyle w:val="Default"/>
        <w:rPr>
          <w:b/>
          <w:sz w:val="22"/>
          <w:szCs w:val="22"/>
        </w:rPr>
      </w:pPr>
      <w:r w:rsidRPr="005646B3">
        <w:rPr>
          <w:b/>
          <w:sz w:val="22"/>
          <w:szCs w:val="22"/>
        </w:rPr>
        <w:t>What if my land is currently enrolled in the Sustainable Forest Incentive Act Program?</w:t>
      </w:r>
    </w:p>
    <w:p w14:paraId="6F2FEA1B" w14:textId="77777777" w:rsidR="001A468A" w:rsidRPr="005646B3" w:rsidRDefault="007D4C6F" w:rsidP="001A468A">
      <w:pPr>
        <w:pStyle w:val="Default"/>
        <w:rPr>
          <w:sz w:val="22"/>
          <w:szCs w:val="22"/>
        </w:rPr>
      </w:pPr>
      <w:r w:rsidRPr="005646B3">
        <w:rPr>
          <w:sz w:val="22"/>
          <w:szCs w:val="22"/>
        </w:rPr>
        <w:t>The land can be withdrawn from the SFIA program without penalty for a conservation easement since the easement is permanent protection of the property.</w:t>
      </w:r>
    </w:p>
    <w:p w14:paraId="1C34F67C" w14:textId="77777777" w:rsidR="001A468A" w:rsidRPr="005646B3" w:rsidRDefault="001A468A" w:rsidP="001A468A">
      <w:pPr>
        <w:pStyle w:val="Default"/>
        <w:rPr>
          <w:sz w:val="22"/>
          <w:szCs w:val="22"/>
        </w:rPr>
      </w:pPr>
    </w:p>
    <w:p w14:paraId="36E0C372" w14:textId="77777777" w:rsidR="00262D27" w:rsidRPr="005646B3" w:rsidRDefault="00262D27" w:rsidP="001A468A">
      <w:pPr>
        <w:pStyle w:val="Default"/>
        <w:rPr>
          <w:sz w:val="22"/>
          <w:szCs w:val="22"/>
        </w:rPr>
      </w:pPr>
      <w:r w:rsidRPr="005646B3">
        <w:rPr>
          <w:b/>
          <w:bCs/>
          <w:sz w:val="22"/>
          <w:szCs w:val="22"/>
        </w:rPr>
        <w:t xml:space="preserve">How long does an easement last? </w:t>
      </w:r>
    </w:p>
    <w:p w14:paraId="67B6C26E" w14:textId="77777777" w:rsidR="00D713F7" w:rsidRPr="005646B3" w:rsidRDefault="00262D27" w:rsidP="00D713F7">
      <w:pPr>
        <w:pStyle w:val="Default"/>
        <w:rPr>
          <w:sz w:val="22"/>
          <w:szCs w:val="22"/>
        </w:rPr>
      </w:pPr>
      <w:r w:rsidRPr="005646B3">
        <w:rPr>
          <w:sz w:val="22"/>
          <w:szCs w:val="22"/>
        </w:rPr>
        <w:t xml:space="preserve">Easements are perpetual and the restrictions are recorded with the property deed. The landowner, his/her heirs, and any future owners of the property will be required to protect the resources according to the terms of the easement. Likewise, </w:t>
      </w:r>
      <w:r w:rsidR="00351C35">
        <w:rPr>
          <w:sz w:val="22"/>
          <w:szCs w:val="22"/>
        </w:rPr>
        <w:t xml:space="preserve">the Board of Water and Soil Resources </w:t>
      </w:r>
      <w:r w:rsidRPr="005646B3">
        <w:rPr>
          <w:sz w:val="22"/>
          <w:szCs w:val="22"/>
        </w:rPr>
        <w:t xml:space="preserve">is required to enforce the </w:t>
      </w:r>
      <w:r w:rsidR="00351C35">
        <w:rPr>
          <w:sz w:val="22"/>
          <w:szCs w:val="22"/>
        </w:rPr>
        <w:t xml:space="preserve">easement </w:t>
      </w:r>
      <w:r w:rsidRPr="005646B3">
        <w:rPr>
          <w:sz w:val="22"/>
          <w:szCs w:val="22"/>
        </w:rPr>
        <w:t xml:space="preserve">terms in perpetuity. </w:t>
      </w:r>
    </w:p>
    <w:p w14:paraId="694DE3E1" w14:textId="77777777" w:rsidR="00D713F7" w:rsidRPr="005646B3" w:rsidRDefault="00D713F7" w:rsidP="00D713F7">
      <w:pPr>
        <w:pStyle w:val="Default"/>
        <w:rPr>
          <w:sz w:val="22"/>
          <w:szCs w:val="22"/>
        </w:rPr>
      </w:pPr>
    </w:p>
    <w:p w14:paraId="6C2C1A7C" w14:textId="77777777" w:rsidR="00262D27" w:rsidRPr="005646B3" w:rsidRDefault="007D4C6F" w:rsidP="00D713F7">
      <w:pPr>
        <w:pStyle w:val="Default"/>
        <w:rPr>
          <w:sz w:val="22"/>
          <w:szCs w:val="22"/>
        </w:rPr>
      </w:pPr>
      <w:r w:rsidRPr="005646B3">
        <w:rPr>
          <w:b/>
          <w:bCs/>
          <w:sz w:val="22"/>
          <w:szCs w:val="22"/>
        </w:rPr>
        <w:t>Will</w:t>
      </w:r>
      <w:r w:rsidR="00262D27" w:rsidRPr="005646B3">
        <w:rPr>
          <w:b/>
          <w:bCs/>
          <w:sz w:val="22"/>
          <w:szCs w:val="22"/>
        </w:rPr>
        <w:t xml:space="preserve"> I still own my property? </w:t>
      </w:r>
    </w:p>
    <w:p w14:paraId="7300E887" w14:textId="77777777" w:rsidR="00D713F7" w:rsidRDefault="00262D27" w:rsidP="00D713F7">
      <w:pPr>
        <w:pStyle w:val="Default"/>
        <w:rPr>
          <w:sz w:val="22"/>
          <w:szCs w:val="22"/>
        </w:rPr>
      </w:pPr>
      <w:r w:rsidRPr="005646B3">
        <w:rPr>
          <w:sz w:val="22"/>
          <w:szCs w:val="22"/>
        </w:rPr>
        <w:t>Yes. The fee-title owner of a property continues to own the property. The property can be sold, donated, or willed to another person in the same way as any other property</w:t>
      </w:r>
      <w:r w:rsidR="00351C35">
        <w:rPr>
          <w:sz w:val="22"/>
          <w:szCs w:val="22"/>
        </w:rPr>
        <w:t>; however, the easement remains on the deed</w:t>
      </w:r>
      <w:r w:rsidRPr="005646B3">
        <w:rPr>
          <w:sz w:val="22"/>
          <w:szCs w:val="22"/>
        </w:rPr>
        <w:t xml:space="preserve">. </w:t>
      </w:r>
    </w:p>
    <w:p w14:paraId="04E56906" w14:textId="77777777" w:rsidR="00351C35" w:rsidRPr="005646B3" w:rsidRDefault="00351C35" w:rsidP="00D713F7">
      <w:pPr>
        <w:pStyle w:val="Default"/>
        <w:rPr>
          <w:sz w:val="22"/>
          <w:szCs w:val="22"/>
        </w:rPr>
      </w:pPr>
    </w:p>
    <w:p w14:paraId="6FFAC6E5" w14:textId="77777777" w:rsidR="00351C35" w:rsidRPr="005646B3" w:rsidRDefault="00351C35" w:rsidP="00351C35">
      <w:pPr>
        <w:autoSpaceDE w:val="0"/>
        <w:autoSpaceDN w:val="0"/>
        <w:adjustRightInd w:val="0"/>
        <w:spacing w:after="0" w:line="240" w:lineRule="auto"/>
        <w:rPr>
          <w:rFonts w:ascii="Times New Roman" w:hAnsi="Times New Roman" w:cs="Times New Roman"/>
        </w:rPr>
      </w:pPr>
      <w:r w:rsidRPr="005646B3">
        <w:rPr>
          <w:rFonts w:ascii="Times New Roman" w:hAnsi="Times New Roman" w:cs="Times New Roman"/>
          <w:b/>
          <w:bCs/>
          <w:iCs/>
        </w:rPr>
        <w:t>What if I sell or transfer the land?</w:t>
      </w:r>
    </w:p>
    <w:p w14:paraId="02AD367B" w14:textId="77777777" w:rsidR="00351C35" w:rsidRDefault="00351C35" w:rsidP="00351C35">
      <w:pPr>
        <w:autoSpaceDE w:val="0"/>
        <w:autoSpaceDN w:val="0"/>
        <w:adjustRightInd w:val="0"/>
        <w:spacing w:after="0" w:line="240" w:lineRule="auto"/>
        <w:rPr>
          <w:rFonts w:ascii="Times New Roman" w:hAnsi="Times New Roman" w:cs="Times New Roman"/>
        </w:rPr>
      </w:pPr>
      <w:r w:rsidRPr="005646B3">
        <w:rPr>
          <w:rFonts w:ascii="Times New Roman" w:hAnsi="Times New Roman" w:cs="Times New Roman"/>
        </w:rPr>
        <w:t xml:space="preserve">The terms of the conservation easement require that </w:t>
      </w:r>
      <w:r>
        <w:rPr>
          <w:rFonts w:ascii="Times New Roman" w:hAnsi="Times New Roman" w:cs="Times New Roman"/>
        </w:rPr>
        <w:t>within 30 days of transferring the property to a different owner that you notify the Board of Water and Soil Resources.</w:t>
      </w:r>
    </w:p>
    <w:p w14:paraId="4A0FC6C1" w14:textId="77777777" w:rsidR="00D713F7" w:rsidRPr="005646B3" w:rsidRDefault="00D713F7" w:rsidP="00D713F7">
      <w:pPr>
        <w:pStyle w:val="Default"/>
        <w:rPr>
          <w:sz w:val="22"/>
          <w:szCs w:val="22"/>
        </w:rPr>
      </w:pPr>
    </w:p>
    <w:p w14:paraId="5A48AB30" w14:textId="77777777" w:rsidR="00262D27" w:rsidRPr="005646B3" w:rsidRDefault="00262D27" w:rsidP="00D713F7">
      <w:pPr>
        <w:pStyle w:val="Default"/>
        <w:rPr>
          <w:sz w:val="22"/>
          <w:szCs w:val="22"/>
        </w:rPr>
      </w:pPr>
      <w:r w:rsidRPr="005646B3">
        <w:rPr>
          <w:b/>
          <w:bCs/>
          <w:sz w:val="22"/>
          <w:szCs w:val="22"/>
        </w:rPr>
        <w:t xml:space="preserve">Am I required to allow hunting and public access? </w:t>
      </w:r>
    </w:p>
    <w:p w14:paraId="30DC2F73" w14:textId="77777777" w:rsidR="00D713F7" w:rsidRPr="005646B3" w:rsidRDefault="00262D27" w:rsidP="001A468A">
      <w:pPr>
        <w:pStyle w:val="Default"/>
        <w:rPr>
          <w:sz w:val="22"/>
          <w:szCs w:val="22"/>
        </w:rPr>
      </w:pPr>
      <w:r w:rsidRPr="005646B3">
        <w:rPr>
          <w:sz w:val="22"/>
          <w:szCs w:val="22"/>
        </w:rPr>
        <w:t>No</w:t>
      </w:r>
      <w:r w:rsidR="00351C35">
        <w:rPr>
          <w:sz w:val="22"/>
          <w:szCs w:val="22"/>
        </w:rPr>
        <w:t>, not</w:t>
      </w:r>
      <w:r w:rsidRPr="005646B3">
        <w:rPr>
          <w:sz w:val="22"/>
          <w:szCs w:val="22"/>
        </w:rPr>
        <w:t xml:space="preserve"> unless you want to. </w:t>
      </w:r>
    </w:p>
    <w:p w14:paraId="0A150E8C" w14:textId="77777777" w:rsidR="00D713F7" w:rsidRPr="005646B3" w:rsidRDefault="00D713F7" w:rsidP="001A468A">
      <w:pPr>
        <w:pStyle w:val="Default"/>
        <w:rPr>
          <w:sz w:val="22"/>
          <w:szCs w:val="22"/>
        </w:rPr>
      </w:pPr>
    </w:p>
    <w:p w14:paraId="64DBB413" w14:textId="77777777" w:rsidR="005407B3" w:rsidRPr="005646B3" w:rsidRDefault="005407B3" w:rsidP="001A468A">
      <w:pPr>
        <w:pStyle w:val="Default"/>
        <w:rPr>
          <w:sz w:val="22"/>
          <w:szCs w:val="22"/>
        </w:rPr>
      </w:pPr>
      <w:r w:rsidRPr="005646B3">
        <w:rPr>
          <w:b/>
          <w:sz w:val="22"/>
          <w:szCs w:val="22"/>
        </w:rPr>
        <w:t>Who pays the property taxes on the</w:t>
      </w:r>
      <w:r w:rsidR="00351C35">
        <w:rPr>
          <w:b/>
          <w:sz w:val="22"/>
          <w:szCs w:val="22"/>
        </w:rPr>
        <w:t xml:space="preserve"> land enrolled in a conservation</w:t>
      </w:r>
      <w:r w:rsidRPr="005646B3">
        <w:rPr>
          <w:b/>
          <w:sz w:val="22"/>
          <w:szCs w:val="22"/>
        </w:rPr>
        <w:t xml:space="preserve"> easement?</w:t>
      </w:r>
      <w:r w:rsidRPr="005646B3">
        <w:rPr>
          <w:sz w:val="22"/>
          <w:szCs w:val="22"/>
        </w:rPr>
        <w:t xml:space="preserve"> </w:t>
      </w:r>
    </w:p>
    <w:p w14:paraId="5B9824FA" w14:textId="77777777" w:rsidR="00D713F7" w:rsidRPr="005646B3" w:rsidRDefault="005407B3" w:rsidP="00D713F7">
      <w:pPr>
        <w:pStyle w:val="Default"/>
        <w:rPr>
          <w:sz w:val="22"/>
          <w:szCs w:val="22"/>
        </w:rPr>
      </w:pPr>
      <w:r w:rsidRPr="005646B3">
        <w:rPr>
          <w:sz w:val="22"/>
          <w:szCs w:val="22"/>
        </w:rPr>
        <w:t>The landowner is responsible for paying all taxes and any other levies and assessments that may be assessed on the enrolled land. Assessed values vary from county to county.</w:t>
      </w:r>
    </w:p>
    <w:p w14:paraId="76CF701F" w14:textId="77777777" w:rsidR="00D713F7" w:rsidRPr="005646B3" w:rsidRDefault="00D713F7" w:rsidP="00D713F7">
      <w:pPr>
        <w:pStyle w:val="Default"/>
        <w:rPr>
          <w:sz w:val="22"/>
          <w:szCs w:val="22"/>
        </w:rPr>
      </w:pPr>
    </w:p>
    <w:p w14:paraId="0F0D4548" w14:textId="77777777" w:rsidR="005407B3" w:rsidRPr="005646B3" w:rsidRDefault="003E5571" w:rsidP="00D713F7">
      <w:pPr>
        <w:pStyle w:val="Default"/>
        <w:rPr>
          <w:sz w:val="22"/>
          <w:szCs w:val="22"/>
        </w:rPr>
      </w:pPr>
      <w:r w:rsidRPr="005646B3">
        <w:rPr>
          <w:b/>
          <w:bCs/>
          <w:iCs/>
          <w:sz w:val="22"/>
          <w:szCs w:val="22"/>
        </w:rPr>
        <w:t xml:space="preserve">Is </w:t>
      </w:r>
      <w:r w:rsidR="001A468A" w:rsidRPr="005646B3">
        <w:rPr>
          <w:b/>
          <w:bCs/>
          <w:iCs/>
          <w:sz w:val="22"/>
          <w:szCs w:val="22"/>
        </w:rPr>
        <w:t>p</w:t>
      </w:r>
      <w:r w:rsidR="005407B3" w:rsidRPr="005646B3">
        <w:rPr>
          <w:b/>
          <w:bCs/>
          <w:iCs/>
          <w:sz w:val="22"/>
          <w:szCs w:val="22"/>
        </w:rPr>
        <w:t xml:space="preserve">roperty </w:t>
      </w:r>
      <w:r w:rsidR="001A468A" w:rsidRPr="005646B3">
        <w:rPr>
          <w:b/>
          <w:bCs/>
          <w:iCs/>
          <w:sz w:val="22"/>
          <w:szCs w:val="22"/>
        </w:rPr>
        <w:t>t</w:t>
      </w:r>
      <w:r w:rsidR="005407B3" w:rsidRPr="005646B3">
        <w:rPr>
          <w:b/>
          <w:bCs/>
          <w:iCs/>
          <w:sz w:val="22"/>
          <w:szCs w:val="22"/>
        </w:rPr>
        <w:t xml:space="preserve">ax </w:t>
      </w:r>
      <w:r w:rsidR="001A468A" w:rsidRPr="005646B3">
        <w:rPr>
          <w:b/>
          <w:bCs/>
          <w:iCs/>
          <w:sz w:val="22"/>
          <w:szCs w:val="22"/>
        </w:rPr>
        <w:t>a</w:t>
      </w:r>
      <w:r w:rsidRPr="005646B3">
        <w:rPr>
          <w:b/>
          <w:bCs/>
          <w:iCs/>
          <w:sz w:val="22"/>
          <w:szCs w:val="22"/>
        </w:rPr>
        <w:t>djusted</w:t>
      </w:r>
      <w:r w:rsidR="005407B3" w:rsidRPr="005646B3">
        <w:rPr>
          <w:b/>
          <w:bCs/>
          <w:iCs/>
          <w:sz w:val="22"/>
          <w:szCs w:val="22"/>
        </w:rPr>
        <w:t xml:space="preserve"> on </w:t>
      </w:r>
      <w:r w:rsidR="001A468A" w:rsidRPr="005646B3">
        <w:rPr>
          <w:b/>
          <w:bCs/>
          <w:iCs/>
          <w:sz w:val="22"/>
          <w:szCs w:val="22"/>
        </w:rPr>
        <w:t>e</w:t>
      </w:r>
      <w:r w:rsidR="005407B3" w:rsidRPr="005646B3">
        <w:rPr>
          <w:b/>
          <w:bCs/>
          <w:iCs/>
          <w:sz w:val="22"/>
          <w:szCs w:val="22"/>
        </w:rPr>
        <w:t xml:space="preserve">asement </w:t>
      </w:r>
      <w:r w:rsidR="001A468A" w:rsidRPr="005646B3">
        <w:rPr>
          <w:b/>
          <w:bCs/>
          <w:iCs/>
          <w:sz w:val="22"/>
          <w:szCs w:val="22"/>
        </w:rPr>
        <w:t>a</w:t>
      </w:r>
      <w:r w:rsidR="005407B3" w:rsidRPr="005646B3">
        <w:rPr>
          <w:b/>
          <w:bCs/>
          <w:iCs/>
          <w:sz w:val="22"/>
          <w:szCs w:val="22"/>
        </w:rPr>
        <w:t>cres</w:t>
      </w:r>
      <w:r w:rsidRPr="005646B3">
        <w:rPr>
          <w:b/>
          <w:bCs/>
          <w:iCs/>
          <w:sz w:val="22"/>
          <w:szCs w:val="22"/>
        </w:rPr>
        <w:t>?</w:t>
      </w:r>
    </w:p>
    <w:p w14:paraId="0B27A3EA" w14:textId="77777777" w:rsidR="00E84FD6" w:rsidRDefault="005407B3" w:rsidP="001A468A">
      <w:pPr>
        <w:autoSpaceDE w:val="0"/>
        <w:autoSpaceDN w:val="0"/>
        <w:adjustRightInd w:val="0"/>
        <w:spacing w:after="0" w:line="240" w:lineRule="auto"/>
        <w:rPr>
          <w:rFonts w:ascii="Times New Roman" w:hAnsi="Times New Roman" w:cs="Times New Roman"/>
        </w:rPr>
      </w:pPr>
      <w:r w:rsidRPr="005646B3">
        <w:rPr>
          <w:rFonts w:ascii="Times New Roman" w:hAnsi="Times New Roman" w:cs="Times New Roman"/>
        </w:rPr>
        <w:t xml:space="preserve">The decision to adjust land </w:t>
      </w:r>
      <w:r w:rsidR="00B84894" w:rsidRPr="005646B3">
        <w:rPr>
          <w:rFonts w:ascii="Times New Roman" w:hAnsi="Times New Roman" w:cs="Times New Roman"/>
        </w:rPr>
        <w:t>values are</w:t>
      </w:r>
      <w:r w:rsidRPr="005646B3">
        <w:rPr>
          <w:rFonts w:ascii="Times New Roman" w:hAnsi="Times New Roman" w:cs="Times New Roman"/>
        </w:rPr>
        <w:t xml:space="preserve"> left to the discretion of </w:t>
      </w:r>
      <w:r w:rsidR="003E5571" w:rsidRPr="005646B3">
        <w:rPr>
          <w:rFonts w:ascii="Times New Roman" w:hAnsi="Times New Roman" w:cs="Times New Roman"/>
        </w:rPr>
        <w:t>the county</w:t>
      </w:r>
      <w:r w:rsidR="007D4C6F" w:rsidRPr="005646B3">
        <w:rPr>
          <w:rFonts w:ascii="Times New Roman" w:hAnsi="Times New Roman" w:cs="Times New Roman"/>
        </w:rPr>
        <w:t>; however, an easement does not usually result in a tax reduction</w:t>
      </w:r>
      <w:r w:rsidR="003E5571" w:rsidRPr="005646B3">
        <w:rPr>
          <w:rFonts w:ascii="Times New Roman" w:hAnsi="Times New Roman" w:cs="Times New Roman"/>
        </w:rPr>
        <w:t>.</w:t>
      </w:r>
    </w:p>
    <w:p w14:paraId="0AC809CC" w14:textId="77777777" w:rsidR="00351C35" w:rsidRPr="005646B3" w:rsidRDefault="00351C35" w:rsidP="001A468A">
      <w:pPr>
        <w:autoSpaceDE w:val="0"/>
        <w:autoSpaceDN w:val="0"/>
        <w:adjustRightInd w:val="0"/>
        <w:spacing w:after="0" w:line="240" w:lineRule="auto"/>
        <w:rPr>
          <w:rFonts w:ascii="Times New Roman" w:hAnsi="Times New Roman" w:cs="Times New Roman"/>
        </w:rPr>
      </w:pPr>
    </w:p>
    <w:p w14:paraId="372C9D05" w14:textId="77777777" w:rsidR="007D4C6F" w:rsidRPr="005646B3" w:rsidRDefault="007D4C6F" w:rsidP="001A468A">
      <w:pPr>
        <w:autoSpaceDE w:val="0"/>
        <w:autoSpaceDN w:val="0"/>
        <w:adjustRightInd w:val="0"/>
        <w:spacing w:after="0" w:line="240" w:lineRule="auto"/>
        <w:rPr>
          <w:rFonts w:ascii="Times New Roman" w:hAnsi="Times New Roman" w:cs="Times New Roman"/>
        </w:rPr>
      </w:pPr>
    </w:p>
    <w:p w14:paraId="45908E5A" w14:textId="77777777" w:rsidR="00351C35" w:rsidRDefault="00351C35" w:rsidP="001A468A">
      <w:pPr>
        <w:pStyle w:val="Default"/>
        <w:rPr>
          <w:b/>
          <w:bCs/>
          <w:sz w:val="22"/>
          <w:szCs w:val="22"/>
        </w:rPr>
      </w:pPr>
    </w:p>
    <w:p w14:paraId="55B1DBC0" w14:textId="77777777" w:rsidR="00351C35" w:rsidRDefault="00351C35" w:rsidP="001A468A">
      <w:pPr>
        <w:pStyle w:val="Default"/>
        <w:rPr>
          <w:b/>
          <w:bCs/>
          <w:sz w:val="22"/>
          <w:szCs w:val="22"/>
        </w:rPr>
      </w:pPr>
    </w:p>
    <w:p w14:paraId="2348326A" w14:textId="77777777" w:rsidR="009E1567" w:rsidRPr="005646B3" w:rsidRDefault="00E51F3A" w:rsidP="001A468A">
      <w:pPr>
        <w:pStyle w:val="Default"/>
        <w:rPr>
          <w:b/>
          <w:bCs/>
          <w:sz w:val="22"/>
          <w:szCs w:val="22"/>
        </w:rPr>
      </w:pPr>
      <w:r w:rsidRPr="005646B3">
        <w:rPr>
          <w:b/>
          <w:bCs/>
          <w:sz w:val="22"/>
          <w:szCs w:val="22"/>
        </w:rPr>
        <w:lastRenderedPageBreak/>
        <w:t>What are the benefits of a conservation easement</w:t>
      </w:r>
      <w:r w:rsidR="00BB0D64" w:rsidRPr="005646B3">
        <w:rPr>
          <w:b/>
          <w:bCs/>
          <w:sz w:val="22"/>
          <w:szCs w:val="22"/>
        </w:rPr>
        <w:t xml:space="preserve">? </w:t>
      </w:r>
    </w:p>
    <w:p w14:paraId="23C2C1EF" w14:textId="77777777" w:rsidR="00E51F3A" w:rsidRPr="005646B3" w:rsidRDefault="00D74ABD" w:rsidP="002921F3">
      <w:pPr>
        <w:pStyle w:val="Default"/>
        <w:numPr>
          <w:ilvl w:val="0"/>
          <w:numId w:val="2"/>
        </w:numPr>
        <w:rPr>
          <w:sz w:val="22"/>
          <w:szCs w:val="22"/>
        </w:rPr>
      </w:pPr>
      <w:r w:rsidRPr="007E2106">
        <w:rPr>
          <w:b/>
          <w:sz w:val="22"/>
          <w:szCs w:val="22"/>
        </w:rPr>
        <w:t>Land Protectio</w:t>
      </w:r>
      <w:r w:rsidR="00A14951" w:rsidRPr="007E2106">
        <w:rPr>
          <w:b/>
          <w:sz w:val="22"/>
          <w:szCs w:val="22"/>
        </w:rPr>
        <w:t>n</w:t>
      </w:r>
      <w:r w:rsidR="007E2106" w:rsidRPr="007E2106">
        <w:rPr>
          <w:b/>
          <w:sz w:val="22"/>
          <w:szCs w:val="22"/>
        </w:rPr>
        <w:t>:</w:t>
      </w:r>
      <w:r w:rsidR="007E2106">
        <w:rPr>
          <w:b/>
          <w:sz w:val="22"/>
          <w:szCs w:val="22"/>
        </w:rPr>
        <w:t xml:space="preserve"> </w:t>
      </w:r>
      <w:r w:rsidRPr="005646B3">
        <w:rPr>
          <w:sz w:val="22"/>
          <w:szCs w:val="22"/>
        </w:rPr>
        <w:t>Conservation easements are a cost-effective way to protect</w:t>
      </w:r>
      <w:r w:rsidR="007E2106">
        <w:rPr>
          <w:sz w:val="22"/>
          <w:szCs w:val="22"/>
        </w:rPr>
        <w:t xml:space="preserve"> the natural resource values of the</w:t>
      </w:r>
      <w:r w:rsidRPr="005646B3">
        <w:rPr>
          <w:sz w:val="22"/>
          <w:szCs w:val="22"/>
        </w:rPr>
        <w:t xml:space="preserve"> land</w:t>
      </w:r>
    </w:p>
    <w:p w14:paraId="0196B4DC" w14:textId="77777777" w:rsidR="00D74ABD" w:rsidRPr="005646B3" w:rsidRDefault="00D74ABD" w:rsidP="007E2106">
      <w:pPr>
        <w:pStyle w:val="Default"/>
        <w:numPr>
          <w:ilvl w:val="0"/>
          <w:numId w:val="2"/>
        </w:numPr>
        <w:rPr>
          <w:sz w:val="22"/>
          <w:szCs w:val="22"/>
        </w:rPr>
      </w:pPr>
      <w:r w:rsidRPr="007E2106">
        <w:rPr>
          <w:b/>
          <w:sz w:val="22"/>
          <w:szCs w:val="22"/>
        </w:rPr>
        <w:t>A Living Legacy</w:t>
      </w:r>
      <w:r w:rsidR="007E2106" w:rsidRPr="007E2106">
        <w:rPr>
          <w:b/>
          <w:sz w:val="22"/>
          <w:szCs w:val="22"/>
        </w:rPr>
        <w:t>:</w:t>
      </w:r>
      <w:r w:rsidR="007E2106">
        <w:rPr>
          <w:b/>
          <w:sz w:val="22"/>
          <w:szCs w:val="22"/>
        </w:rPr>
        <w:t xml:space="preserve"> </w:t>
      </w:r>
      <w:r w:rsidRPr="005646B3">
        <w:rPr>
          <w:sz w:val="22"/>
          <w:szCs w:val="22"/>
        </w:rPr>
        <w:t>Conservation easements give landowners the knowledge that their special place will remain an enduring legacy to their family and their community</w:t>
      </w:r>
    </w:p>
    <w:p w14:paraId="0DA516E5" w14:textId="77777777" w:rsidR="00D74ABD" w:rsidRPr="005646B3" w:rsidRDefault="00D74ABD" w:rsidP="007E2106">
      <w:pPr>
        <w:pStyle w:val="Default"/>
        <w:numPr>
          <w:ilvl w:val="0"/>
          <w:numId w:val="2"/>
        </w:numPr>
        <w:rPr>
          <w:sz w:val="22"/>
          <w:szCs w:val="22"/>
        </w:rPr>
      </w:pPr>
      <w:r w:rsidRPr="007E2106">
        <w:rPr>
          <w:b/>
          <w:sz w:val="22"/>
          <w:szCs w:val="22"/>
        </w:rPr>
        <w:t xml:space="preserve">The Common </w:t>
      </w:r>
      <w:bookmarkStart w:id="1" w:name="_Hlk29187624"/>
      <w:r w:rsidRPr="007E2106">
        <w:rPr>
          <w:b/>
          <w:sz w:val="22"/>
          <w:szCs w:val="22"/>
        </w:rPr>
        <w:t>Good</w:t>
      </w:r>
      <w:r w:rsidR="007E2106" w:rsidRPr="007E2106">
        <w:rPr>
          <w:b/>
          <w:sz w:val="22"/>
          <w:szCs w:val="22"/>
        </w:rPr>
        <w:t>:</w:t>
      </w:r>
      <w:r w:rsidR="007E2106">
        <w:rPr>
          <w:b/>
          <w:sz w:val="22"/>
          <w:szCs w:val="22"/>
        </w:rPr>
        <w:t xml:space="preserve"> </w:t>
      </w:r>
      <w:r w:rsidRPr="005646B3">
        <w:rPr>
          <w:sz w:val="22"/>
          <w:szCs w:val="22"/>
        </w:rPr>
        <w:t xml:space="preserve">Conservation </w:t>
      </w:r>
      <w:bookmarkEnd w:id="1"/>
      <w:r w:rsidRPr="005646B3">
        <w:rPr>
          <w:sz w:val="22"/>
          <w:szCs w:val="22"/>
        </w:rPr>
        <w:t xml:space="preserve">easements contribute to the common good by protecting the land and water resources that provide all of us with </w:t>
      </w:r>
      <w:r w:rsidR="007E2106">
        <w:rPr>
          <w:sz w:val="22"/>
          <w:szCs w:val="22"/>
        </w:rPr>
        <w:t>a</w:t>
      </w:r>
      <w:r w:rsidR="00A66BE6">
        <w:rPr>
          <w:sz w:val="22"/>
          <w:szCs w:val="22"/>
        </w:rPr>
        <w:t xml:space="preserve"> great</w:t>
      </w:r>
      <w:r w:rsidRPr="005646B3">
        <w:rPr>
          <w:sz w:val="22"/>
          <w:szCs w:val="22"/>
        </w:rPr>
        <w:t xml:space="preserve"> quality of life</w:t>
      </w:r>
      <w:r w:rsidR="00A66BE6">
        <w:rPr>
          <w:sz w:val="22"/>
          <w:szCs w:val="22"/>
        </w:rPr>
        <w:t xml:space="preserve"> that includes clean water and habitat for fish and wildlife</w:t>
      </w:r>
    </w:p>
    <w:p w14:paraId="116C00CC" w14:textId="77777777" w:rsidR="00D713F7" w:rsidRPr="005646B3" w:rsidRDefault="00D74ABD" w:rsidP="007E2106">
      <w:pPr>
        <w:pStyle w:val="Default"/>
        <w:numPr>
          <w:ilvl w:val="0"/>
          <w:numId w:val="2"/>
        </w:numPr>
        <w:rPr>
          <w:sz w:val="22"/>
          <w:szCs w:val="22"/>
        </w:rPr>
      </w:pPr>
      <w:r w:rsidRPr="007E2106">
        <w:rPr>
          <w:b/>
          <w:sz w:val="22"/>
          <w:szCs w:val="22"/>
        </w:rPr>
        <w:t>Financial Benefit</w:t>
      </w:r>
      <w:r w:rsidR="007E2106" w:rsidRPr="007E2106">
        <w:rPr>
          <w:b/>
          <w:sz w:val="22"/>
          <w:szCs w:val="22"/>
        </w:rPr>
        <w:t>:</w:t>
      </w:r>
      <w:r w:rsidR="007E2106">
        <w:rPr>
          <w:b/>
          <w:sz w:val="22"/>
          <w:szCs w:val="22"/>
        </w:rPr>
        <w:t xml:space="preserve"> </w:t>
      </w:r>
      <w:r w:rsidR="007E2106">
        <w:rPr>
          <w:sz w:val="22"/>
          <w:szCs w:val="22"/>
        </w:rPr>
        <w:t>Y</w:t>
      </w:r>
      <w:r w:rsidRPr="005646B3">
        <w:rPr>
          <w:sz w:val="22"/>
          <w:szCs w:val="22"/>
        </w:rPr>
        <w:t xml:space="preserve">ou will receive a </w:t>
      </w:r>
      <w:r w:rsidRPr="005646B3">
        <w:rPr>
          <w:b/>
          <w:sz w:val="22"/>
          <w:szCs w:val="22"/>
          <w:u w:val="single"/>
        </w:rPr>
        <w:t>one-time</w:t>
      </w:r>
      <w:r w:rsidRPr="005646B3">
        <w:rPr>
          <w:sz w:val="22"/>
          <w:szCs w:val="22"/>
        </w:rPr>
        <w:t xml:space="preserve"> payment of 60% of the County Assessed land value</w:t>
      </w:r>
      <w:r w:rsidR="007E2106">
        <w:rPr>
          <w:sz w:val="22"/>
          <w:szCs w:val="22"/>
        </w:rPr>
        <w:t xml:space="preserve"> for the portion of your land that is enrolled in the conservation easement</w:t>
      </w:r>
    </w:p>
    <w:p w14:paraId="77675A86" w14:textId="77777777" w:rsidR="00D713F7" w:rsidRPr="005646B3" w:rsidRDefault="00D713F7" w:rsidP="00D713F7">
      <w:pPr>
        <w:pStyle w:val="Default"/>
        <w:rPr>
          <w:sz w:val="22"/>
          <w:szCs w:val="22"/>
        </w:rPr>
      </w:pPr>
    </w:p>
    <w:p w14:paraId="5308C904" w14:textId="77777777" w:rsidR="005B57C5" w:rsidRPr="005646B3" w:rsidRDefault="003E5571" w:rsidP="00D713F7">
      <w:pPr>
        <w:pStyle w:val="Default"/>
        <w:rPr>
          <w:sz w:val="22"/>
          <w:szCs w:val="22"/>
        </w:rPr>
      </w:pPr>
      <w:r w:rsidRPr="005646B3">
        <w:rPr>
          <w:b/>
          <w:sz w:val="22"/>
          <w:szCs w:val="22"/>
        </w:rPr>
        <w:t xml:space="preserve">Do I have to </w:t>
      </w:r>
      <w:r w:rsidR="001A468A" w:rsidRPr="005646B3">
        <w:rPr>
          <w:b/>
          <w:sz w:val="22"/>
          <w:szCs w:val="22"/>
        </w:rPr>
        <w:t>r</w:t>
      </w:r>
      <w:r w:rsidRPr="005646B3">
        <w:rPr>
          <w:b/>
          <w:sz w:val="22"/>
          <w:szCs w:val="22"/>
        </w:rPr>
        <w:t xml:space="preserve">eport </w:t>
      </w:r>
      <w:r w:rsidR="001A468A" w:rsidRPr="005646B3">
        <w:rPr>
          <w:b/>
          <w:sz w:val="22"/>
          <w:szCs w:val="22"/>
        </w:rPr>
        <w:t>e</w:t>
      </w:r>
      <w:r w:rsidRPr="005646B3">
        <w:rPr>
          <w:b/>
          <w:sz w:val="22"/>
          <w:szCs w:val="22"/>
        </w:rPr>
        <w:t xml:space="preserve">asement </w:t>
      </w:r>
      <w:r w:rsidR="001A468A" w:rsidRPr="005646B3">
        <w:rPr>
          <w:b/>
          <w:sz w:val="22"/>
          <w:szCs w:val="22"/>
        </w:rPr>
        <w:t>p</w:t>
      </w:r>
      <w:r w:rsidRPr="005646B3">
        <w:rPr>
          <w:b/>
          <w:sz w:val="22"/>
          <w:szCs w:val="22"/>
        </w:rPr>
        <w:t>ayments</w:t>
      </w:r>
      <w:r w:rsidR="005B57C5" w:rsidRPr="005646B3">
        <w:rPr>
          <w:b/>
          <w:sz w:val="22"/>
          <w:szCs w:val="22"/>
        </w:rPr>
        <w:t xml:space="preserve"> </w:t>
      </w:r>
      <w:r w:rsidRPr="005646B3">
        <w:rPr>
          <w:b/>
          <w:sz w:val="22"/>
          <w:szCs w:val="22"/>
        </w:rPr>
        <w:t>to the IRS?</w:t>
      </w:r>
    </w:p>
    <w:p w14:paraId="13148A21" w14:textId="77777777" w:rsidR="00D713F7" w:rsidRPr="005646B3" w:rsidRDefault="003E5571" w:rsidP="00D713F7">
      <w:pPr>
        <w:pStyle w:val="Default"/>
        <w:rPr>
          <w:sz w:val="22"/>
          <w:szCs w:val="22"/>
        </w:rPr>
      </w:pPr>
      <w:r w:rsidRPr="005646B3">
        <w:rPr>
          <w:sz w:val="22"/>
          <w:szCs w:val="22"/>
        </w:rPr>
        <w:t>Yes, t</w:t>
      </w:r>
      <w:r w:rsidR="005B57C5" w:rsidRPr="005646B3">
        <w:rPr>
          <w:sz w:val="22"/>
          <w:szCs w:val="22"/>
        </w:rPr>
        <w:t xml:space="preserve">he IRS requires the </w:t>
      </w:r>
      <w:r w:rsidR="007E2106">
        <w:rPr>
          <w:sz w:val="22"/>
          <w:szCs w:val="22"/>
        </w:rPr>
        <w:t>Board of Water and Soil Resources to</w:t>
      </w:r>
      <w:r w:rsidR="005B57C5" w:rsidRPr="005646B3">
        <w:rPr>
          <w:sz w:val="22"/>
          <w:szCs w:val="22"/>
        </w:rPr>
        <w:t xml:space="preserve"> report the entire amount of the easement payment on IRS 1099S form (reported in the year the payment was issued). You are encouraged to discuss the IRS 1099S reporting requirements with your tax preparer or an attorney</w:t>
      </w:r>
      <w:r w:rsidR="00781FEE" w:rsidRPr="005646B3">
        <w:rPr>
          <w:sz w:val="22"/>
          <w:szCs w:val="22"/>
        </w:rPr>
        <w:t>.</w:t>
      </w:r>
    </w:p>
    <w:p w14:paraId="1603C824" w14:textId="77777777" w:rsidR="00D713F7" w:rsidRPr="005646B3" w:rsidRDefault="00D713F7" w:rsidP="00D713F7">
      <w:pPr>
        <w:pStyle w:val="Default"/>
        <w:rPr>
          <w:sz w:val="22"/>
          <w:szCs w:val="22"/>
        </w:rPr>
      </w:pPr>
    </w:p>
    <w:p w14:paraId="2A21D0BD" w14:textId="77777777" w:rsidR="00446B3F" w:rsidRPr="005646B3" w:rsidRDefault="003E5571" w:rsidP="00D713F7">
      <w:pPr>
        <w:pStyle w:val="Default"/>
        <w:rPr>
          <w:sz w:val="22"/>
          <w:szCs w:val="22"/>
        </w:rPr>
      </w:pPr>
      <w:r w:rsidRPr="005646B3">
        <w:rPr>
          <w:b/>
          <w:bCs/>
          <w:iCs/>
          <w:sz w:val="22"/>
          <w:szCs w:val="22"/>
        </w:rPr>
        <w:t xml:space="preserve">Can I use </w:t>
      </w:r>
      <w:r w:rsidR="001A468A" w:rsidRPr="005646B3">
        <w:rPr>
          <w:b/>
          <w:bCs/>
          <w:iCs/>
          <w:sz w:val="22"/>
          <w:szCs w:val="22"/>
        </w:rPr>
        <w:t>r</w:t>
      </w:r>
      <w:r w:rsidRPr="005646B3">
        <w:rPr>
          <w:b/>
          <w:bCs/>
          <w:iCs/>
          <w:sz w:val="22"/>
          <w:szCs w:val="22"/>
        </w:rPr>
        <w:t xml:space="preserve">ecreational </w:t>
      </w:r>
      <w:r w:rsidR="001A468A" w:rsidRPr="005646B3">
        <w:rPr>
          <w:b/>
          <w:bCs/>
          <w:iCs/>
          <w:sz w:val="22"/>
          <w:szCs w:val="22"/>
        </w:rPr>
        <w:t>v</w:t>
      </w:r>
      <w:r w:rsidRPr="005646B3">
        <w:rPr>
          <w:b/>
          <w:bCs/>
          <w:iCs/>
          <w:sz w:val="22"/>
          <w:szCs w:val="22"/>
        </w:rPr>
        <w:t>ehicles</w:t>
      </w:r>
      <w:r w:rsidR="00544CDA" w:rsidRPr="005646B3">
        <w:rPr>
          <w:b/>
          <w:bCs/>
          <w:iCs/>
          <w:sz w:val="22"/>
          <w:szCs w:val="22"/>
        </w:rPr>
        <w:t xml:space="preserve"> on </w:t>
      </w:r>
      <w:r w:rsidR="001A468A" w:rsidRPr="005646B3">
        <w:rPr>
          <w:b/>
          <w:bCs/>
          <w:iCs/>
          <w:sz w:val="22"/>
          <w:szCs w:val="22"/>
        </w:rPr>
        <w:t>e</w:t>
      </w:r>
      <w:r w:rsidR="00544CDA" w:rsidRPr="005646B3">
        <w:rPr>
          <w:b/>
          <w:bCs/>
          <w:iCs/>
          <w:sz w:val="22"/>
          <w:szCs w:val="22"/>
        </w:rPr>
        <w:t xml:space="preserve">asement </w:t>
      </w:r>
      <w:r w:rsidR="001A468A" w:rsidRPr="005646B3">
        <w:rPr>
          <w:b/>
          <w:bCs/>
          <w:iCs/>
          <w:sz w:val="22"/>
          <w:szCs w:val="22"/>
        </w:rPr>
        <w:t>a</w:t>
      </w:r>
      <w:r w:rsidRPr="005646B3">
        <w:rPr>
          <w:b/>
          <w:bCs/>
          <w:iCs/>
          <w:sz w:val="22"/>
          <w:szCs w:val="22"/>
        </w:rPr>
        <w:t>cres?</w:t>
      </w:r>
    </w:p>
    <w:p w14:paraId="6E51BD52" w14:textId="77777777" w:rsidR="005407B3" w:rsidRPr="005646B3" w:rsidRDefault="00446B3F" w:rsidP="001A468A">
      <w:pPr>
        <w:autoSpaceDE w:val="0"/>
        <w:autoSpaceDN w:val="0"/>
        <w:adjustRightInd w:val="0"/>
        <w:spacing w:after="0" w:line="240" w:lineRule="auto"/>
        <w:rPr>
          <w:rFonts w:ascii="Times New Roman" w:hAnsi="Times New Roman" w:cs="Times New Roman"/>
        </w:rPr>
      </w:pPr>
      <w:r w:rsidRPr="005646B3">
        <w:rPr>
          <w:rFonts w:ascii="Times New Roman" w:hAnsi="Times New Roman" w:cs="Times New Roman"/>
        </w:rPr>
        <w:t xml:space="preserve">Limited recreational vehicle use on </w:t>
      </w:r>
      <w:r w:rsidR="007E2106">
        <w:rPr>
          <w:rFonts w:ascii="Times New Roman" w:hAnsi="Times New Roman" w:cs="Times New Roman"/>
        </w:rPr>
        <w:t xml:space="preserve">land under </w:t>
      </w:r>
      <w:r w:rsidRPr="005646B3">
        <w:rPr>
          <w:rFonts w:ascii="Times New Roman" w:hAnsi="Times New Roman" w:cs="Times New Roman"/>
        </w:rPr>
        <w:t>easement</w:t>
      </w:r>
      <w:r w:rsidR="005407B3" w:rsidRPr="005646B3">
        <w:rPr>
          <w:rFonts w:ascii="Times New Roman" w:hAnsi="Times New Roman" w:cs="Times New Roman"/>
        </w:rPr>
        <w:t xml:space="preserve"> is allowed. Any proposal for </w:t>
      </w:r>
      <w:r w:rsidRPr="005646B3">
        <w:rPr>
          <w:rFonts w:ascii="Times New Roman" w:hAnsi="Times New Roman" w:cs="Times New Roman"/>
        </w:rPr>
        <w:t>unlimited use, such as a traveled trail, must be addressed in the conserv</w:t>
      </w:r>
      <w:r w:rsidR="005407B3" w:rsidRPr="005646B3">
        <w:rPr>
          <w:rFonts w:ascii="Times New Roman" w:hAnsi="Times New Roman" w:cs="Times New Roman"/>
        </w:rPr>
        <w:t xml:space="preserve">ation plan </w:t>
      </w:r>
      <w:r w:rsidR="007E2106">
        <w:rPr>
          <w:rFonts w:ascii="Times New Roman" w:hAnsi="Times New Roman" w:cs="Times New Roman"/>
        </w:rPr>
        <w:t xml:space="preserve">when the easement is established </w:t>
      </w:r>
      <w:r w:rsidR="005407B3" w:rsidRPr="005646B3">
        <w:rPr>
          <w:rFonts w:ascii="Times New Roman" w:hAnsi="Times New Roman" w:cs="Times New Roman"/>
        </w:rPr>
        <w:t xml:space="preserve">and </w:t>
      </w:r>
      <w:r w:rsidRPr="005646B3">
        <w:rPr>
          <w:rFonts w:ascii="Times New Roman" w:hAnsi="Times New Roman" w:cs="Times New Roman"/>
        </w:rPr>
        <w:t>approved by the BWSR. Vegetative alteration or</w:t>
      </w:r>
      <w:r w:rsidR="005407B3" w:rsidRPr="005646B3">
        <w:rPr>
          <w:rFonts w:ascii="Times New Roman" w:hAnsi="Times New Roman" w:cs="Times New Roman"/>
        </w:rPr>
        <w:t xml:space="preserve"> erosion problems cause</w:t>
      </w:r>
      <w:r w:rsidR="00D74ABD" w:rsidRPr="005646B3">
        <w:rPr>
          <w:rFonts w:ascii="Times New Roman" w:hAnsi="Times New Roman" w:cs="Times New Roman"/>
        </w:rPr>
        <w:t>d</w:t>
      </w:r>
      <w:r w:rsidR="005407B3" w:rsidRPr="005646B3">
        <w:rPr>
          <w:rFonts w:ascii="Times New Roman" w:hAnsi="Times New Roman" w:cs="Times New Roman"/>
        </w:rPr>
        <w:t xml:space="preserve"> by such </w:t>
      </w:r>
      <w:r w:rsidRPr="005646B3">
        <w:rPr>
          <w:rFonts w:ascii="Times New Roman" w:hAnsi="Times New Roman" w:cs="Times New Roman"/>
        </w:rPr>
        <w:t xml:space="preserve">activities as snowmobiling or other off-road vehicle use </w:t>
      </w:r>
      <w:r w:rsidR="007E2106">
        <w:rPr>
          <w:rFonts w:ascii="Times New Roman" w:hAnsi="Times New Roman" w:cs="Times New Roman"/>
        </w:rPr>
        <w:t xml:space="preserve">may </w:t>
      </w:r>
      <w:r w:rsidR="005407B3" w:rsidRPr="005646B3">
        <w:rPr>
          <w:rFonts w:ascii="Times New Roman" w:hAnsi="Times New Roman" w:cs="Times New Roman"/>
        </w:rPr>
        <w:t xml:space="preserve">result in a violation of the </w:t>
      </w:r>
      <w:r w:rsidRPr="005646B3">
        <w:rPr>
          <w:rFonts w:ascii="Times New Roman" w:hAnsi="Times New Roman" w:cs="Times New Roman"/>
        </w:rPr>
        <w:t>easement. The same restrictions apply to non-motorize</w:t>
      </w:r>
      <w:r w:rsidR="005407B3" w:rsidRPr="005646B3">
        <w:rPr>
          <w:rFonts w:ascii="Times New Roman" w:hAnsi="Times New Roman" w:cs="Times New Roman"/>
        </w:rPr>
        <w:t xml:space="preserve">d activities that may damage or </w:t>
      </w:r>
      <w:r w:rsidRPr="005646B3">
        <w:rPr>
          <w:rFonts w:ascii="Times New Roman" w:hAnsi="Times New Roman" w:cs="Times New Roman"/>
        </w:rPr>
        <w:t xml:space="preserve">destroy vegetation. </w:t>
      </w:r>
    </w:p>
    <w:p w14:paraId="50D8EAC0" w14:textId="77777777" w:rsidR="00A14951" w:rsidRPr="005646B3" w:rsidRDefault="00A14951" w:rsidP="001A468A">
      <w:pPr>
        <w:autoSpaceDE w:val="0"/>
        <w:autoSpaceDN w:val="0"/>
        <w:adjustRightInd w:val="0"/>
        <w:spacing w:after="0" w:line="240" w:lineRule="auto"/>
        <w:rPr>
          <w:rFonts w:ascii="Times New Roman" w:hAnsi="Times New Roman" w:cs="Times New Roman"/>
        </w:rPr>
      </w:pPr>
    </w:p>
    <w:p w14:paraId="2CB29A3F" w14:textId="77777777" w:rsidR="00A14951" w:rsidRPr="005646B3" w:rsidRDefault="00A14951" w:rsidP="001A468A">
      <w:pPr>
        <w:autoSpaceDE w:val="0"/>
        <w:autoSpaceDN w:val="0"/>
        <w:adjustRightInd w:val="0"/>
        <w:spacing w:after="0" w:line="240" w:lineRule="auto"/>
        <w:rPr>
          <w:rFonts w:ascii="Times New Roman" w:hAnsi="Times New Roman" w:cs="Times New Roman"/>
          <w:b/>
        </w:rPr>
      </w:pPr>
      <w:r w:rsidRPr="005646B3">
        <w:rPr>
          <w:rFonts w:ascii="Times New Roman" w:hAnsi="Times New Roman" w:cs="Times New Roman"/>
          <w:b/>
        </w:rPr>
        <w:t>Can I have food plots?</w:t>
      </w:r>
    </w:p>
    <w:p w14:paraId="5AD43C33" w14:textId="77777777" w:rsidR="00A14951" w:rsidRPr="005646B3" w:rsidRDefault="00A14951" w:rsidP="001A468A">
      <w:pPr>
        <w:autoSpaceDE w:val="0"/>
        <w:autoSpaceDN w:val="0"/>
        <w:adjustRightInd w:val="0"/>
        <w:spacing w:after="0" w:line="240" w:lineRule="auto"/>
        <w:rPr>
          <w:rFonts w:ascii="Times New Roman" w:hAnsi="Times New Roman" w:cs="Times New Roman"/>
        </w:rPr>
      </w:pPr>
      <w:r w:rsidRPr="005646B3">
        <w:rPr>
          <w:rFonts w:ascii="Times New Roman" w:hAnsi="Times New Roman" w:cs="Times New Roman"/>
        </w:rPr>
        <w:t>Yes. Food plots are allowed and may cover 10% of an easement but not exceed 5 acres.</w:t>
      </w:r>
    </w:p>
    <w:p w14:paraId="1B165E26" w14:textId="77777777" w:rsidR="001A468A" w:rsidRPr="005646B3" w:rsidRDefault="001A468A" w:rsidP="001A468A">
      <w:pPr>
        <w:autoSpaceDE w:val="0"/>
        <w:autoSpaceDN w:val="0"/>
        <w:adjustRightInd w:val="0"/>
        <w:spacing w:after="0" w:line="240" w:lineRule="auto"/>
        <w:rPr>
          <w:rFonts w:ascii="Times New Roman" w:hAnsi="Times New Roman" w:cs="Times New Roman"/>
        </w:rPr>
      </w:pPr>
    </w:p>
    <w:p w14:paraId="4426A7AE" w14:textId="77777777" w:rsidR="00A14951" w:rsidRPr="005646B3" w:rsidRDefault="00A14951" w:rsidP="001A468A">
      <w:pPr>
        <w:autoSpaceDE w:val="0"/>
        <w:autoSpaceDN w:val="0"/>
        <w:adjustRightInd w:val="0"/>
        <w:spacing w:after="0" w:line="240" w:lineRule="auto"/>
        <w:rPr>
          <w:rFonts w:ascii="Times New Roman" w:hAnsi="Times New Roman" w:cs="Times New Roman"/>
          <w:b/>
        </w:rPr>
      </w:pPr>
      <w:r w:rsidRPr="005646B3">
        <w:rPr>
          <w:rFonts w:ascii="Times New Roman" w:hAnsi="Times New Roman" w:cs="Times New Roman"/>
          <w:b/>
        </w:rPr>
        <w:t>Can I keep my deer stands up?</w:t>
      </w:r>
    </w:p>
    <w:p w14:paraId="19FB89D1" w14:textId="77777777" w:rsidR="00D713F7" w:rsidRPr="005646B3" w:rsidRDefault="00BA7A52" w:rsidP="00D713F7">
      <w:pPr>
        <w:autoSpaceDE w:val="0"/>
        <w:autoSpaceDN w:val="0"/>
        <w:adjustRightInd w:val="0"/>
        <w:spacing w:after="0" w:line="240" w:lineRule="auto"/>
        <w:rPr>
          <w:rFonts w:ascii="Times New Roman" w:hAnsi="Times New Roman" w:cs="Times New Roman"/>
        </w:rPr>
      </w:pPr>
      <w:r w:rsidRPr="005646B3">
        <w:rPr>
          <w:rFonts w:ascii="Times New Roman" w:hAnsi="Times New Roman" w:cs="Times New Roman"/>
        </w:rPr>
        <w:t>Temporary ground blinds are acceptable if they are not in place long enough to damage vegetative growth. Hunting blinds and deer stands that are elevated, or attached to a tree, and have no impact on the vegetation are allowed. Supporting posts may be dug into the ground, but no concrete, rock, or concrete pads are allowed. Posts must be maintained and in an upright position so it doesn’t impact the vegetation.</w:t>
      </w:r>
    </w:p>
    <w:p w14:paraId="61E2D4F7" w14:textId="77777777" w:rsidR="00D713F7" w:rsidRPr="005646B3" w:rsidRDefault="00D713F7" w:rsidP="00D713F7">
      <w:pPr>
        <w:autoSpaceDE w:val="0"/>
        <w:autoSpaceDN w:val="0"/>
        <w:adjustRightInd w:val="0"/>
        <w:spacing w:after="0" w:line="240" w:lineRule="auto"/>
        <w:rPr>
          <w:rFonts w:ascii="Times New Roman" w:hAnsi="Times New Roman" w:cs="Times New Roman"/>
        </w:rPr>
      </w:pPr>
    </w:p>
    <w:p w14:paraId="5610F0DB" w14:textId="77777777" w:rsidR="005407B3" w:rsidRPr="005646B3" w:rsidRDefault="005F7282" w:rsidP="00D713F7">
      <w:pPr>
        <w:autoSpaceDE w:val="0"/>
        <w:autoSpaceDN w:val="0"/>
        <w:adjustRightInd w:val="0"/>
        <w:spacing w:after="0" w:line="240" w:lineRule="auto"/>
        <w:rPr>
          <w:rFonts w:ascii="Times New Roman" w:hAnsi="Times New Roman" w:cs="Times New Roman"/>
        </w:rPr>
      </w:pPr>
      <w:r w:rsidRPr="005646B3">
        <w:rPr>
          <w:rFonts w:ascii="Times New Roman" w:hAnsi="Times New Roman" w:cs="Times New Roman"/>
          <w:b/>
          <w:bCs/>
        </w:rPr>
        <w:t xml:space="preserve">Is there a minimum size for the </w:t>
      </w:r>
      <w:r w:rsidR="005407B3" w:rsidRPr="005646B3">
        <w:rPr>
          <w:rFonts w:ascii="Times New Roman" w:hAnsi="Times New Roman" w:cs="Times New Roman"/>
          <w:b/>
          <w:bCs/>
        </w:rPr>
        <w:t xml:space="preserve">easement? </w:t>
      </w:r>
    </w:p>
    <w:p w14:paraId="62F4D554" w14:textId="77777777" w:rsidR="00D713F7" w:rsidRPr="005646B3" w:rsidRDefault="005407B3" w:rsidP="00D713F7">
      <w:pPr>
        <w:pStyle w:val="Default"/>
        <w:rPr>
          <w:sz w:val="22"/>
          <w:szCs w:val="22"/>
        </w:rPr>
      </w:pPr>
      <w:r w:rsidRPr="005646B3">
        <w:rPr>
          <w:sz w:val="22"/>
          <w:szCs w:val="22"/>
        </w:rPr>
        <w:t xml:space="preserve">Easements </w:t>
      </w:r>
      <w:r w:rsidR="00D74ABD" w:rsidRPr="005646B3">
        <w:rPr>
          <w:sz w:val="22"/>
          <w:szCs w:val="22"/>
        </w:rPr>
        <w:t xml:space="preserve">in this program </w:t>
      </w:r>
      <w:r w:rsidRPr="005646B3">
        <w:rPr>
          <w:sz w:val="22"/>
          <w:szCs w:val="22"/>
        </w:rPr>
        <w:t>should contain significant and</w:t>
      </w:r>
      <w:r w:rsidR="00B455AA" w:rsidRPr="005646B3">
        <w:rPr>
          <w:sz w:val="22"/>
          <w:szCs w:val="22"/>
        </w:rPr>
        <w:t xml:space="preserve"> unique wildlife habitat values. While</w:t>
      </w:r>
      <w:r w:rsidRPr="005646B3">
        <w:rPr>
          <w:sz w:val="22"/>
          <w:szCs w:val="22"/>
        </w:rPr>
        <w:t xml:space="preserve"> there is no size </w:t>
      </w:r>
      <w:r w:rsidR="00B455AA" w:rsidRPr="005646B3">
        <w:rPr>
          <w:sz w:val="22"/>
          <w:szCs w:val="22"/>
        </w:rPr>
        <w:t xml:space="preserve">minimum, </w:t>
      </w:r>
      <w:r w:rsidR="00D74ABD" w:rsidRPr="005646B3">
        <w:rPr>
          <w:sz w:val="22"/>
          <w:szCs w:val="22"/>
        </w:rPr>
        <w:t xml:space="preserve">factors such as number of acres in the easement; ownership of adjacent lands; proximity to existing habitats and public lands; and the amount of shoreline (if present), are </w:t>
      </w:r>
      <w:r w:rsidR="00BA7A52" w:rsidRPr="005646B3">
        <w:rPr>
          <w:sz w:val="22"/>
          <w:szCs w:val="22"/>
        </w:rPr>
        <w:t>considered</w:t>
      </w:r>
      <w:r w:rsidR="00D74ABD" w:rsidRPr="005646B3">
        <w:rPr>
          <w:sz w:val="22"/>
          <w:szCs w:val="22"/>
        </w:rPr>
        <w:t xml:space="preserve"> </w:t>
      </w:r>
      <w:r w:rsidR="00BA7A52" w:rsidRPr="005646B3">
        <w:rPr>
          <w:sz w:val="22"/>
          <w:szCs w:val="22"/>
        </w:rPr>
        <w:t>in order to</w:t>
      </w:r>
      <w:r w:rsidR="00D74ABD" w:rsidRPr="005646B3">
        <w:rPr>
          <w:sz w:val="22"/>
          <w:szCs w:val="22"/>
        </w:rPr>
        <w:t xml:space="preserve"> determine the quality of the easement and its priority for competitive funding.</w:t>
      </w:r>
      <w:r w:rsidR="00B455AA" w:rsidRPr="005646B3">
        <w:rPr>
          <w:sz w:val="22"/>
          <w:szCs w:val="22"/>
        </w:rPr>
        <w:t xml:space="preserve"> </w:t>
      </w:r>
    </w:p>
    <w:p w14:paraId="65A8D433" w14:textId="77777777" w:rsidR="00D713F7" w:rsidRPr="005646B3" w:rsidRDefault="00D713F7" w:rsidP="00D713F7">
      <w:pPr>
        <w:pStyle w:val="Default"/>
        <w:rPr>
          <w:sz w:val="22"/>
          <w:szCs w:val="22"/>
        </w:rPr>
      </w:pPr>
    </w:p>
    <w:p w14:paraId="18E19CD2" w14:textId="77777777" w:rsidR="003E5571" w:rsidRPr="005646B3" w:rsidRDefault="00D74ABD" w:rsidP="00D713F7">
      <w:pPr>
        <w:pStyle w:val="Default"/>
        <w:rPr>
          <w:sz w:val="22"/>
          <w:szCs w:val="22"/>
        </w:rPr>
      </w:pPr>
      <w:r w:rsidRPr="005646B3">
        <w:rPr>
          <w:b/>
          <w:bCs/>
          <w:iCs/>
          <w:sz w:val="22"/>
          <w:szCs w:val="22"/>
        </w:rPr>
        <w:t>What is the l</w:t>
      </w:r>
      <w:r w:rsidR="003E5571" w:rsidRPr="005646B3">
        <w:rPr>
          <w:b/>
          <w:bCs/>
          <w:iCs/>
          <w:sz w:val="22"/>
          <w:szCs w:val="22"/>
        </w:rPr>
        <w:t>andowner</w:t>
      </w:r>
      <w:r w:rsidRPr="005646B3">
        <w:rPr>
          <w:b/>
          <w:bCs/>
          <w:iCs/>
          <w:sz w:val="22"/>
          <w:szCs w:val="22"/>
        </w:rPr>
        <w:t>’s</w:t>
      </w:r>
      <w:r w:rsidR="003E5571" w:rsidRPr="005646B3">
        <w:rPr>
          <w:b/>
          <w:bCs/>
          <w:iCs/>
          <w:sz w:val="22"/>
          <w:szCs w:val="22"/>
        </w:rPr>
        <w:t xml:space="preserve"> </w:t>
      </w:r>
      <w:r w:rsidRPr="005646B3">
        <w:rPr>
          <w:b/>
          <w:bCs/>
          <w:iCs/>
          <w:sz w:val="22"/>
          <w:szCs w:val="22"/>
        </w:rPr>
        <w:t>p</w:t>
      </w:r>
      <w:r w:rsidR="003E5571" w:rsidRPr="005646B3">
        <w:rPr>
          <w:b/>
          <w:bCs/>
          <w:iCs/>
          <w:sz w:val="22"/>
          <w:szCs w:val="22"/>
        </w:rPr>
        <w:t xml:space="preserve">ermanent </w:t>
      </w:r>
      <w:r w:rsidRPr="005646B3">
        <w:rPr>
          <w:b/>
          <w:bCs/>
          <w:iCs/>
          <w:sz w:val="22"/>
          <w:szCs w:val="22"/>
        </w:rPr>
        <w:t>c</w:t>
      </w:r>
      <w:r w:rsidR="003E5571" w:rsidRPr="005646B3">
        <w:rPr>
          <w:b/>
          <w:bCs/>
          <w:iCs/>
          <w:sz w:val="22"/>
          <w:szCs w:val="22"/>
        </w:rPr>
        <w:t xml:space="preserve">overage </w:t>
      </w:r>
      <w:r w:rsidRPr="005646B3">
        <w:rPr>
          <w:b/>
          <w:bCs/>
          <w:iCs/>
          <w:sz w:val="22"/>
          <w:szCs w:val="22"/>
        </w:rPr>
        <w:t>o</w:t>
      </w:r>
      <w:r w:rsidR="003E5571" w:rsidRPr="005646B3">
        <w:rPr>
          <w:b/>
          <w:bCs/>
          <w:iCs/>
          <w:sz w:val="22"/>
          <w:szCs w:val="22"/>
        </w:rPr>
        <w:t>bligation</w:t>
      </w:r>
      <w:r w:rsidRPr="005646B3">
        <w:rPr>
          <w:b/>
          <w:bCs/>
          <w:iCs/>
          <w:sz w:val="22"/>
          <w:szCs w:val="22"/>
        </w:rPr>
        <w:t>?</w:t>
      </w:r>
    </w:p>
    <w:p w14:paraId="2249D42C" w14:textId="77777777" w:rsidR="003E5571" w:rsidRPr="005646B3" w:rsidRDefault="003E5571" w:rsidP="001A468A">
      <w:pPr>
        <w:autoSpaceDE w:val="0"/>
        <w:autoSpaceDN w:val="0"/>
        <w:adjustRightInd w:val="0"/>
        <w:spacing w:after="0" w:line="240" w:lineRule="auto"/>
        <w:rPr>
          <w:rFonts w:ascii="Times New Roman" w:hAnsi="Times New Roman" w:cs="Times New Roman"/>
        </w:rPr>
      </w:pPr>
      <w:r w:rsidRPr="005646B3">
        <w:rPr>
          <w:rFonts w:ascii="Times New Roman" w:hAnsi="Times New Roman" w:cs="Times New Roman"/>
        </w:rPr>
        <w:t>All acres of the conservation easement must be protected by a permanent cover of vegetation or water. If permanent vegetation does not exist it must be established, generally with the help of cost-share</w:t>
      </w:r>
      <w:r w:rsidR="00A66BE6">
        <w:rPr>
          <w:rFonts w:ascii="Times New Roman" w:hAnsi="Times New Roman" w:cs="Times New Roman"/>
        </w:rPr>
        <w:t xml:space="preserve"> funding provided by the state.</w:t>
      </w:r>
      <w:r w:rsidRPr="005646B3">
        <w:rPr>
          <w:rFonts w:ascii="Times New Roman" w:hAnsi="Times New Roman" w:cs="Times New Roman"/>
        </w:rPr>
        <w:t xml:space="preserve"> Once these conservation practices are established it is the landowner’s obligation to ensure that they are maintained</w:t>
      </w:r>
      <w:r w:rsidR="007E2106">
        <w:rPr>
          <w:rFonts w:ascii="Times New Roman" w:hAnsi="Times New Roman" w:cs="Times New Roman"/>
        </w:rPr>
        <w:t>.</w:t>
      </w:r>
      <w:r w:rsidRPr="005646B3">
        <w:rPr>
          <w:rFonts w:ascii="Times New Roman" w:hAnsi="Times New Roman" w:cs="Times New Roman"/>
        </w:rPr>
        <w:t xml:space="preserve"> This obligation transfers to each new owner</w:t>
      </w:r>
      <w:r w:rsidR="007E2106">
        <w:rPr>
          <w:rFonts w:ascii="Times New Roman" w:hAnsi="Times New Roman" w:cs="Times New Roman"/>
        </w:rPr>
        <w:t>.</w:t>
      </w:r>
    </w:p>
    <w:p w14:paraId="055D5216" w14:textId="77777777" w:rsidR="009C5E19" w:rsidRPr="005646B3" w:rsidRDefault="009C5E19" w:rsidP="001A468A">
      <w:pPr>
        <w:autoSpaceDE w:val="0"/>
        <w:autoSpaceDN w:val="0"/>
        <w:adjustRightInd w:val="0"/>
        <w:spacing w:after="0" w:line="240" w:lineRule="auto"/>
        <w:rPr>
          <w:rFonts w:ascii="Times New Roman" w:hAnsi="Times New Roman" w:cs="Times New Roman"/>
        </w:rPr>
      </w:pPr>
    </w:p>
    <w:p w14:paraId="6822CF03" w14:textId="05CBEB03" w:rsidR="009C5E19" w:rsidRDefault="009C5E19" w:rsidP="001A468A">
      <w:pPr>
        <w:autoSpaceDE w:val="0"/>
        <w:autoSpaceDN w:val="0"/>
        <w:adjustRightInd w:val="0"/>
        <w:spacing w:after="0" w:line="240" w:lineRule="auto"/>
        <w:rPr>
          <w:rFonts w:ascii="Times New Roman" w:hAnsi="Times New Roman" w:cs="Times New Roman"/>
          <w:b/>
        </w:rPr>
      </w:pPr>
      <w:r w:rsidRPr="005646B3">
        <w:rPr>
          <w:rFonts w:ascii="Times New Roman" w:hAnsi="Times New Roman" w:cs="Times New Roman"/>
          <w:b/>
        </w:rPr>
        <w:t>If you have additional question</w:t>
      </w:r>
      <w:r w:rsidR="007E2106">
        <w:rPr>
          <w:rFonts w:ascii="Times New Roman" w:hAnsi="Times New Roman" w:cs="Times New Roman"/>
          <w:b/>
        </w:rPr>
        <w:t>s</w:t>
      </w:r>
      <w:r w:rsidRPr="005646B3">
        <w:rPr>
          <w:rFonts w:ascii="Times New Roman" w:hAnsi="Times New Roman" w:cs="Times New Roman"/>
          <w:b/>
        </w:rPr>
        <w:t xml:space="preserve"> or comment</w:t>
      </w:r>
      <w:r w:rsidR="007E2106">
        <w:rPr>
          <w:rFonts w:ascii="Times New Roman" w:hAnsi="Times New Roman" w:cs="Times New Roman"/>
          <w:b/>
        </w:rPr>
        <w:t>s</w:t>
      </w:r>
      <w:r w:rsidRPr="005646B3">
        <w:rPr>
          <w:rFonts w:ascii="Times New Roman" w:hAnsi="Times New Roman" w:cs="Times New Roman"/>
          <w:b/>
        </w:rPr>
        <w:t xml:space="preserve"> please feel free to contact me. </w:t>
      </w:r>
    </w:p>
    <w:p w14:paraId="7B0383FD" w14:textId="77777777" w:rsidR="008D0C5F" w:rsidRPr="005646B3" w:rsidRDefault="008D0C5F" w:rsidP="001A468A">
      <w:pPr>
        <w:autoSpaceDE w:val="0"/>
        <w:autoSpaceDN w:val="0"/>
        <w:adjustRightInd w:val="0"/>
        <w:spacing w:after="0" w:line="240" w:lineRule="auto"/>
        <w:rPr>
          <w:rFonts w:ascii="Times New Roman" w:hAnsi="Times New Roman" w:cs="Times New Roman"/>
          <w:b/>
        </w:rPr>
      </w:pPr>
    </w:p>
    <w:p w14:paraId="759CC917" w14:textId="71CEF7B7" w:rsidR="008D0C5F" w:rsidRDefault="00D713F7" w:rsidP="00D713F7">
      <w:pPr>
        <w:autoSpaceDE w:val="0"/>
        <w:autoSpaceDN w:val="0"/>
        <w:adjustRightInd w:val="0"/>
        <w:spacing w:after="0" w:line="240" w:lineRule="auto"/>
        <w:rPr>
          <w:rFonts w:ascii="Times New Roman" w:hAnsi="Times New Roman" w:cs="Times New Roman"/>
          <w:noProof/>
        </w:rPr>
      </w:pPr>
      <w:r w:rsidRPr="008D0C5F">
        <w:rPr>
          <w:rFonts w:ascii="Times New Roman" w:hAnsi="Times New Roman" w:cs="Times New Roman"/>
          <w:b/>
          <w:noProof/>
        </w:rPr>
        <w:t>Local Contact</w:t>
      </w:r>
      <w:r w:rsidRPr="008D0C5F">
        <w:rPr>
          <w:rFonts w:ascii="Times New Roman" w:hAnsi="Times New Roman" w:cs="Times New Roman"/>
          <w:noProof/>
        </w:rPr>
        <w:t>:</w:t>
      </w:r>
    </w:p>
    <w:p w14:paraId="2C022895" w14:textId="77777777" w:rsidR="008D0C5F" w:rsidRPr="008D0C5F" w:rsidRDefault="008D0C5F" w:rsidP="00D713F7">
      <w:pPr>
        <w:autoSpaceDE w:val="0"/>
        <w:autoSpaceDN w:val="0"/>
        <w:adjustRightInd w:val="0"/>
        <w:spacing w:after="0" w:line="240" w:lineRule="auto"/>
        <w:rPr>
          <w:rFonts w:ascii="Times New Roman" w:hAnsi="Times New Roman" w:cs="Times New Roman"/>
          <w:noProof/>
        </w:rPr>
      </w:pPr>
    </w:p>
    <w:p w14:paraId="1A6C88B3" w14:textId="47B507B2" w:rsidR="00D713F7" w:rsidRPr="00C906EC" w:rsidRDefault="00143289" w:rsidP="00D713F7">
      <w:pPr>
        <w:autoSpaceDE w:val="0"/>
        <w:autoSpaceDN w:val="0"/>
        <w:adjustRightInd w:val="0"/>
        <w:spacing w:after="0" w:line="240" w:lineRule="auto"/>
        <w:rPr>
          <w:rFonts w:ascii="Times New Roman" w:hAnsi="Times New Roman" w:cs="Times New Roman"/>
          <w:noProof/>
        </w:rPr>
      </w:pPr>
      <w:r>
        <w:rPr>
          <w:rFonts w:ascii="Times New Roman" w:hAnsi="Times New Roman" w:cs="Times New Roman"/>
          <w:noProof/>
        </w:rPr>
        <w:t>Matthew Remer</w:t>
      </w:r>
      <w:r w:rsidR="008D0C5F" w:rsidRPr="00C906EC">
        <w:rPr>
          <w:rFonts w:ascii="Times New Roman" w:hAnsi="Times New Roman" w:cs="Times New Roman"/>
          <w:noProof/>
        </w:rPr>
        <w:t xml:space="preserve">: </w:t>
      </w:r>
      <w:r w:rsidR="004F178F">
        <w:rPr>
          <w:rFonts w:ascii="Times New Roman" w:hAnsi="Times New Roman" w:cs="Times New Roman"/>
          <w:noProof/>
        </w:rPr>
        <w:t>Isanti</w:t>
      </w:r>
      <w:r w:rsidR="008D0C5F" w:rsidRPr="00C906EC">
        <w:rPr>
          <w:rFonts w:ascii="Times New Roman" w:hAnsi="Times New Roman" w:cs="Times New Roman"/>
          <w:noProof/>
        </w:rPr>
        <w:t xml:space="preserve"> Soil and Water Conservation District</w:t>
      </w:r>
      <w:r w:rsidR="00D713F7" w:rsidRPr="00C906EC">
        <w:rPr>
          <w:rFonts w:ascii="Times New Roman" w:hAnsi="Times New Roman" w:cs="Times New Roman"/>
          <w:noProof/>
        </w:rPr>
        <w:t xml:space="preserve"> </w:t>
      </w:r>
    </w:p>
    <w:p w14:paraId="2CB2BED6" w14:textId="77777777" w:rsidR="008D0C5F" w:rsidRPr="00C906EC" w:rsidRDefault="008D0C5F" w:rsidP="00D713F7">
      <w:pPr>
        <w:autoSpaceDE w:val="0"/>
        <w:autoSpaceDN w:val="0"/>
        <w:adjustRightInd w:val="0"/>
        <w:spacing w:after="0" w:line="240" w:lineRule="auto"/>
        <w:rPr>
          <w:rFonts w:ascii="Times New Roman" w:hAnsi="Times New Roman" w:cs="Times New Roman"/>
          <w:noProof/>
        </w:rPr>
      </w:pPr>
    </w:p>
    <w:p w14:paraId="50C4F000" w14:textId="6CCCE572" w:rsidR="00D713F7" w:rsidRPr="005646B3" w:rsidRDefault="00D713F7" w:rsidP="00D713F7">
      <w:pPr>
        <w:autoSpaceDE w:val="0"/>
        <w:autoSpaceDN w:val="0"/>
        <w:adjustRightInd w:val="0"/>
        <w:spacing w:after="0" w:line="240" w:lineRule="auto"/>
        <w:rPr>
          <w:rFonts w:ascii="Times New Roman" w:hAnsi="Times New Roman" w:cs="Times New Roman"/>
          <w:noProof/>
        </w:rPr>
      </w:pPr>
      <w:r w:rsidRPr="00C906EC">
        <w:rPr>
          <w:rFonts w:ascii="Times New Roman" w:hAnsi="Times New Roman" w:cs="Times New Roman"/>
          <w:noProof/>
        </w:rPr>
        <w:t xml:space="preserve">Phone: </w:t>
      </w:r>
      <w:r w:rsidR="004F178F">
        <w:rPr>
          <w:rFonts w:ascii="Times New Roman" w:hAnsi="Times New Roman" w:cs="Times New Roman"/>
          <w:noProof/>
        </w:rPr>
        <w:t>763-689-3271</w:t>
      </w:r>
      <w:r w:rsidRPr="00C906EC">
        <w:rPr>
          <w:rFonts w:ascii="Times New Roman" w:hAnsi="Times New Roman" w:cs="Times New Roman"/>
          <w:noProof/>
        </w:rPr>
        <w:t xml:space="preserve"> or </w:t>
      </w:r>
      <w:r w:rsidR="008D0C5F" w:rsidRPr="00C906EC">
        <w:rPr>
          <w:rFonts w:ascii="Times New Roman" w:hAnsi="Times New Roman" w:cs="Times New Roman"/>
          <w:noProof/>
        </w:rPr>
        <w:t>E</w:t>
      </w:r>
      <w:r w:rsidRPr="00C906EC">
        <w:rPr>
          <w:rFonts w:ascii="Times New Roman" w:hAnsi="Times New Roman" w:cs="Times New Roman"/>
          <w:noProof/>
        </w:rPr>
        <w:t xml:space="preserve">mail: </w:t>
      </w:r>
      <w:r w:rsidR="00143289">
        <w:rPr>
          <w:rFonts w:ascii="Times New Roman" w:hAnsi="Times New Roman" w:cs="Times New Roman"/>
          <w:noProof/>
        </w:rPr>
        <w:t>mremer@isantiswcd.org</w:t>
      </w:r>
    </w:p>
    <w:p w14:paraId="2E3819F3" w14:textId="77777777" w:rsidR="00D713F7" w:rsidRPr="005646B3" w:rsidRDefault="00D713F7" w:rsidP="001A468A">
      <w:pPr>
        <w:autoSpaceDE w:val="0"/>
        <w:autoSpaceDN w:val="0"/>
        <w:adjustRightInd w:val="0"/>
        <w:spacing w:after="0" w:line="240" w:lineRule="auto"/>
        <w:rPr>
          <w:rFonts w:ascii="Times New Roman" w:hAnsi="Times New Roman" w:cs="Times New Roman"/>
        </w:rPr>
      </w:pPr>
    </w:p>
    <w:p w14:paraId="394852F9" w14:textId="6AB2BE46" w:rsidR="00E008C2" w:rsidDel="00163C5F" w:rsidRDefault="00A55F5D" w:rsidP="001A468A">
      <w:pPr>
        <w:autoSpaceDE w:val="0"/>
        <w:autoSpaceDN w:val="0"/>
        <w:adjustRightInd w:val="0"/>
        <w:spacing w:after="0" w:line="240" w:lineRule="auto"/>
        <w:rPr>
          <w:del w:id="2" w:author="Remer, Matthew - NRCS-CD, Cambridge, MN" w:date="2021-07-07T10:30:00Z"/>
          <w:rFonts w:ascii="Times New Roman" w:hAnsi="Times New Roman" w:cs="Times New Roman"/>
        </w:rPr>
      </w:pPr>
      <w:del w:id="3" w:author="Remer, Matthew - NRCS-CD, Cambridge, MN" w:date="2021-07-07T10:30:00Z">
        <w:r w:rsidDel="00163C5F">
          <w:rPr>
            <w:rFonts w:ascii="Times New Roman" w:hAnsi="Times New Roman" w:cs="Times New Roman"/>
          </w:rPr>
          <w:delText>Or</w:delText>
        </w:r>
      </w:del>
    </w:p>
    <w:p w14:paraId="1CCD9F5B" w14:textId="663A72C5" w:rsidR="00A55F5D" w:rsidDel="00163C5F" w:rsidRDefault="00A55F5D" w:rsidP="001A468A">
      <w:pPr>
        <w:autoSpaceDE w:val="0"/>
        <w:autoSpaceDN w:val="0"/>
        <w:adjustRightInd w:val="0"/>
        <w:spacing w:after="0" w:line="240" w:lineRule="auto"/>
        <w:rPr>
          <w:del w:id="4" w:author="Remer, Matthew - NRCS-CD, Cambridge, MN" w:date="2021-07-07T10:30:00Z"/>
          <w:rFonts w:ascii="Times New Roman" w:hAnsi="Times New Roman" w:cs="Times New Roman"/>
        </w:rPr>
      </w:pPr>
    </w:p>
    <w:p w14:paraId="6B51EC9F" w14:textId="68640B6A" w:rsidR="00A55F5D" w:rsidDel="00163C5F" w:rsidRDefault="00A55F5D" w:rsidP="001A468A">
      <w:pPr>
        <w:autoSpaceDE w:val="0"/>
        <w:autoSpaceDN w:val="0"/>
        <w:adjustRightInd w:val="0"/>
        <w:spacing w:after="0" w:line="240" w:lineRule="auto"/>
        <w:rPr>
          <w:del w:id="5" w:author="Remer, Matthew - NRCS-CD, Cambridge, MN" w:date="2021-07-07T10:29:00Z"/>
          <w:rFonts w:ascii="Times New Roman" w:hAnsi="Times New Roman" w:cs="Times New Roman"/>
        </w:rPr>
      </w:pPr>
      <w:del w:id="6" w:author="Remer, Matthew - NRCS-CD, Cambridge, MN" w:date="2021-07-07T10:29:00Z">
        <w:r w:rsidDel="00163C5F">
          <w:rPr>
            <w:rFonts w:ascii="Times New Roman" w:hAnsi="Times New Roman" w:cs="Times New Roman"/>
          </w:rPr>
          <w:delText>Tiffany Determan: Isanti Soil and Water Conservation District</w:delText>
        </w:r>
      </w:del>
    </w:p>
    <w:p w14:paraId="617674D1" w14:textId="6116C696" w:rsidR="00A55F5D" w:rsidDel="00163C5F" w:rsidRDefault="00A55F5D" w:rsidP="001A468A">
      <w:pPr>
        <w:autoSpaceDE w:val="0"/>
        <w:autoSpaceDN w:val="0"/>
        <w:adjustRightInd w:val="0"/>
        <w:spacing w:after="0" w:line="240" w:lineRule="auto"/>
        <w:rPr>
          <w:del w:id="7" w:author="Remer, Matthew - NRCS-CD, Cambridge, MN" w:date="2021-07-07T10:29:00Z"/>
          <w:rFonts w:ascii="Times New Roman" w:hAnsi="Times New Roman" w:cs="Times New Roman"/>
        </w:rPr>
      </w:pPr>
    </w:p>
    <w:p w14:paraId="0EF7BB79" w14:textId="7AA76659" w:rsidR="00A55F5D" w:rsidRPr="005646B3" w:rsidRDefault="00A55F5D" w:rsidP="001A468A">
      <w:pPr>
        <w:autoSpaceDE w:val="0"/>
        <w:autoSpaceDN w:val="0"/>
        <w:adjustRightInd w:val="0"/>
        <w:spacing w:after="0" w:line="240" w:lineRule="auto"/>
        <w:rPr>
          <w:rFonts w:ascii="Times New Roman" w:hAnsi="Times New Roman" w:cs="Times New Roman"/>
        </w:rPr>
      </w:pPr>
      <w:del w:id="8" w:author="Remer, Matthew - NRCS-CD, Cambridge, MN" w:date="2021-07-07T10:29:00Z">
        <w:r w:rsidDel="00163C5F">
          <w:rPr>
            <w:rFonts w:ascii="Times New Roman" w:hAnsi="Times New Roman" w:cs="Times New Roman"/>
          </w:rPr>
          <w:delText>Phone: 763-689-3271 or Email: tdeterman@isantiswcd.org</w:delText>
        </w:r>
      </w:del>
    </w:p>
    <w:sectPr w:rsidR="00A55F5D" w:rsidRPr="005646B3" w:rsidSect="007073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0CF32" w14:textId="77777777" w:rsidR="00B01593" w:rsidRDefault="00B01593" w:rsidP="00830DD0">
      <w:pPr>
        <w:spacing w:after="0" w:line="240" w:lineRule="auto"/>
      </w:pPr>
      <w:r>
        <w:separator/>
      </w:r>
    </w:p>
  </w:endnote>
  <w:endnote w:type="continuationSeparator" w:id="0">
    <w:p w14:paraId="38F2FB94" w14:textId="77777777" w:rsidR="00B01593" w:rsidRDefault="00B01593" w:rsidP="008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3F02D" w14:textId="77777777" w:rsidR="00B01593" w:rsidRDefault="00B01593" w:rsidP="00830DD0">
      <w:pPr>
        <w:spacing w:after="0" w:line="240" w:lineRule="auto"/>
      </w:pPr>
      <w:r>
        <w:separator/>
      </w:r>
    </w:p>
  </w:footnote>
  <w:footnote w:type="continuationSeparator" w:id="0">
    <w:p w14:paraId="477EB88F" w14:textId="77777777" w:rsidR="00B01593" w:rsidRDefault="00B01593" w:rsidP="00830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743AE"/>
    <w:multiLevelType w:val="hybridMultilevel"/>
    <w:tmpl w:val="8EBE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70EA2"/>
    <w:multiLevelType w:val="hybridMultilevel"/>
    <w:tmpl w:val="0DDC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mer, Matthew - NRCS-CD, Cambridge, MN">
    <w15:presenceInfo w15:providerId="AD" w15:userId="S::Matthew.Remer@mn.nacdnet.net::0ceb6f63-abf5-43c6-a8f5-69a054121e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D27"/>
    <w:rsid w:val="00113AB9"/>
    <w:rsid w:val="00143289"/>
    <w:rsid w:val="00163C5F"/>
    <w:rsid w:val="001A468A"/>
    <w:rsid w:val="001D0078"/>
    <w:rsid w:val="001D27CE"/>
    <w:rsid w:val="00262D27"/>
    <w:rsid w:val="002921F3"/>
    <w:rsid w:val="002A158E"/>
    <w:rsid w:val="002F423B"/>
    <w:rsid w:val="00351C35"/>
    <w:rsid w:val="003D5212"/>
    <w:rsid w:val="003E5571"/>
    <w:rsid w:val="0040109B"/>
    <w:rsid w:val="00416C6A"/>
    <w:rsid w:val="00446B3F"/>
    <w:rsid w:val="004935A3"/>
    <w:rsid w:val="004F178F"/>
    <w:rsid w:val="00507910"/>
    <w:rsid w:val="00511F2D"/>
    <w:rsid w:val="005407B3"/>
    <w:rsid w:val="00544CDA"/>
    <w:rsid w:val="00547143"/>
    <w:rsid w:val="005646B3"/>
    <w:rsid w:val="005B57C5"/>
    <w:rsid w:val="005F7282"/>
    <w:rsid w:val="00625BD8"/>
    <w:rsid w:val="00681C75"/>
    <w:rsid w:val="006A34B8"/>
    <w:rsid w:val="006B4FCA"/>
    <w:rsid w:val="006C1CE1"/>
    <w:rsid w:val="006F053B"/>
    <w:rsid w:val="007073FE"/>
    <w:rsid w:val="007620DE"/>
    <w:rsid w:val="00781FEE"/>
    <w:rsid w:val="007C2031"/>
    <w:rsid w:val="007D4C6F"/>
    <w:rsid w:val="007E2106"/>
    <w:rsid w:val="00815E0B"/>
    <w:rsid w:val="00830DD0"/>
    <w:rsid w:val="008752F5"/>
    <w:rsid w:val="008C5C13"/>
    <w:rsid w:val="008D0C5F"/>
    <w:rsid w:val="008D1B17"/>
    <w:rsid w:val="008E7CEE"/>
    <w:rsid w:val="00904868"/>
    <w:rsid w:val="00905E51"/>
    <w:rsid w:val="00942AA7"/>
    <w:rsid w:val="009802B5"/>
    <w:rsid w:val="009C4DF2"/>
    <w:rsid w:val="009C5E19"/>
    <w:rsid w:val="009E1567"/>
    <w:rsid w:val="009E5674"/>
    <w:rsid w:val="00A14951"/>
    <w:rsid w:val="00A55F5D"/>
    <w:rsid w:val="00A66BE6"/>
    <w:rsid w:val="00B01593"/>
    <w:rsid w:val="00B12F52"/>
    <w:rsid w:val="00B455AA"/>
    <w:rsid w:val="00B81C98"/>
    <w:rsid w:val="00B84894"/>
    <w:rsid w:val="00B91C39"/>
    <w:rsid w:val="00BA7A52"/>
    <w:rsid w:val="00BB0D64"/>
    <w:rsid w:val="00C54637"/>
    <w:rsid w:val="00C906EC"/>
    <w:rsid w:val="00D07BA2"/>
    <w:rsid w:val="00D60F1D"/>
    <w:rsid w:val="00D713F7"/>
    <w:rsid w:val="00D74ABD"/>
    <w:rsid w:val="00DC3D2B"/>
    <w:rsid w:val="00DF22C6"/>
    <w:rsid w:val="00E008C2"/>
    <w:rsid w:val="00E51F3A"/>
    <w:rsid w:val="00E84FD6"/>
    <w:rsid w:val="00EC5893"/>
    <w:rsid w:val="00F0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FDDC84"/>
  <w15:docId w15:val="{80E4A9F1-DC74-4ED1-8DFD-BFE94EDB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2D2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46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3F"/>
    <w:rPr>
      <w:rFonts w:ascii="Tahoma" w:hAnsi="Tahoma" w:cs="Tahoma"/>
      <w:sz w:val="16"/>
      <w:szCs w:val="16"/>
    </w:rPr>
  </w:style>
  <w:style w:type="table" w:styleId="TableGrid">
    <w:name w:val="Table Grid"/>
    <w:basedOn w:val="TableNormal"/>
    <w:uiPriority w:val="59"/>
    <w:rsid w:val="009E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4894"/>
    <w:rPr>
      <w:color w:val="0000FF" w:themeColor="hyperlink"/>
      <w:u w:val="single"/>
    </w:rPr>
  </w:style>
  <w:style w:type="character" w:styleId="UnresolvedMention">
    <w:name w:val="Unresolved Mention"/>
    <w:basedOn w:val="DefaultParagraphFont"/>
    <w:uiPriority w:val="99"/>
    <w:semiHidden/>
    <w:unhideWhenUsed/>
    <w:rsid w:val="008D0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000785">
      <w:bodyDiv w:val="1"/>
      <w:marLeft w:val="0"/>
      <w:marRight w:val="0"/>
      <w:marTop w:val="0"/>
      <w:marBottom w:val="0"/>
      <w:divBdr>
        <w:top w:val="none" w:sz="0" w:space="0" w:color="auto"/>
        <w:left w:val="none" w:sz="0" w:space="0" w:color="auto"/>
        <w:bottom w:val="none" w:sz="0" w:space="0" w:color="auto"/>
        <w:right w:val="none" w:sz="0" w:space="0" w:color="auto"/>
      </w:divBdr>
      <w:divsChild>
        <w:div w:id="353583320">
          <w:marLeft w:val="0"/>
          <w:marRight w:val="0"/>
          <w:marTop w:val="0"/>
          <w:marBottom w:val="0"/>
          <w:divBdr>
            <w:top w:val="none" w:sz="0" w:space="0" w:color="auto"/>
            <w:left w:val="none" w:sz="0" w:space="0" w:color="auto"/>
            <w:bottom w:val="none" w:sz="0" w:space="0" w:color="auto"/>
            <w:right w:val="none" w:sz="0" w:space="0" w:color="auto"/>
          </w:divBdr>
          <w:divsChild>
            <w:div w:id="1652294333">
              <w:marLeft w:val="0"/>
              <w:marRight w:val="0"/>
              <w:marTop w:val="0"/>
              <w:marBottom w:val="0"/>
              <w:divBdr>
                <w:top w:val="none" w:sz="0" w:space="0" w:color="auto"/>
                <w:left w:val="none" w:sz="0" w:space="0" w:color="auto"/>
                <w:bottom w:val="none" w:sz="0" w:space="0" w:color="auto"/>
                <w:right w:val="none" w:sz="0" w:space="0" w:color="auto"/>
              </w:divBdr>
              <w:divsChild>
                <w:div w:id="2069760637">
                  <w:marLeft w:val="0"/>
                  <w:marRight w:val="0"/>
                  <w:marTop w:val="0"/>
                  <w:marBottom w:val="0"/>
                  <w:divBdr>
                    <w:top w:val="none" w:sz="0" w:space="0" w:color="auto"/>
                    <w:left w:val="none" w:sz="0" w:space="0" w:color="auto"/>
                    <w:bottom w:val="none" w:sz="0" w:space="0" w:color="auto"/>
                    <w:right w:val="none" w:sz="0" w:space="0" w:color="auto"/>
                  </w:divBdr>
                  <w:divsChild>
                    <w:div w:id="347567005">
                      <w:marLeft w:val="0"/>
                      <w:marRight w:val="0"/>
                      <w:marTop w:val="0"/>
                      <w:marBottom w:val="0"/>
                      <w:divBdr>
                        <w:top w:val="none" w:sz="0" w:space="0" w:color="auto"/>
                        <w:left w:val="none" w:sz="0" w:space="0" w:color="auto"/>
                        <w:bottom w:val="none" w:sz="0" w:space="0" w:color="auto"/>
                        <w:right w:val="none" w:sz="0" w:space="0" w:color="auto"/>
                      </w:divBdr>
                      <w:divsChild>
                        <w:div w:id="1163662621">
                          <w:marLeft w:val="0"/>
                          <w:marRight w:val="0"/>
                          <w:marTop w:val="375"/>
                          <w:marBottom w:val="0"/>
                          <w:divBdr>
                            <w:top w:val="none" w:sz="0" w:space="0" w:color="auto"/>
                            <w:left w:val="none" w:sz="0" w:space="0" w:color="auto"/>
                            <w:bottom w:val="none" w:sz="0" w:space="0" w:color="auto"/>
                            <w:right w:val="none" w:sz="0" w:space="0" w:color="auto"/>
                          </w:divBdr>
                          <w:divsChild>
                            <w:div w:id="17340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987A-A8BD-4F53-85C7-E37CF3FA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Granfors, Jacob - NRCS - Aitkin, MN</dc:creator>
  <cp:keywords/>
  <dc:description/>
  <cp:lastModifiedBy>Remer, Matthew - NRCS-CD, Cambridge, MN</cp:lastModifiedBy>
  <cp:revision>4</cp:revision>
  <cp:lastPrinted>2018-06-25T19:51:00Z</cp:lastPrinted>
  <dcterms:created xsi:type="dcterms:W3CDTF">2020-03-27T15:32:00Z</dcterms:created>
  <dcterms:modified xsi:type="dcterms:W3CDTF">2021-07-07T15:30:00Z</dcterms:modified>
</cp:coreProperties>
</file>